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8398" w14:textId="1838C46D" w:rsidR="006C01D1" w:rsidRDefault="00CE7B0D" w:rsidP="002C4669">
      <w:pPr>
        <w:ind w:left="2160" w:hanging="2160"/>
        <w:jc w:val="center"/>
        <w:rPr>
          <w:rFonts w:ascii="Calibri" w:eastAsia="Calibri" w:hAnsi="Calibri" w:cs="Calibri"/>
          <w:b/>
          <w:color w:val="000000"/>
          <w:sz w:val="28"/>
          <w:szCs w:val="28"/>
        </w:rPr>
      </w:pPr>
      <w:ins w:id="0" w:author="BOWDIDGE, Virginia" w:date="2022-09-27T08:33:00Z">
        <w:r>
          <w:rPr>
            <w:rFonts w:ascii="Calibri" w:eastAsia="Calibri" w:hAnsi="Calibri" w:cs="Calibri"/>
            <w:b/>
            <w:color w:val="000000"/>
            <w:sz w:val="28"/>
            <w:szCs w:val="28"/>
          </w:rPr>
          <w:t xml:space="preserve"> </w:t>
        </w:r>
      </w:ins>
      <w:r w:rsidR="006C01D1">
        <w:rPr>
          <w:rFonts w:ascii="Calibri" w:eastAsia="Calibri" w:hAnsi="Calibri" w:cs="Calibri"/>
          <w:b/>
          <w:color w:val="000000"/>
          <w:sz w:val="28"/>
          <w:szCs w:val="28"/>
        </w:rPr>
        <w:t xml:space="preserve">TRISH TAYLOR </w:t>
      </w:r>
      <w:r w:rsidR="002C4669">
        <w:rPr>
          <w:rFonts w:ascii="Calibri" w:eastAsia="Calibri" w:hAnsi="Calibri" w:cs="Calibri"/>
          <w:b/>
          <w:color w:val="000000"/>
          <w:sz w:val="28"/>
          <w:szCs w:val="28"/>
        </w:rPr>
        <w:t xml:space="preserve">- </w:t>
      </w:r>
      <w:r w:rsidR="006C01D1" w:rsidRPr="006C01D1">
        <w:rPr>
          <w:rFonts w:ascii="Calibri" w:eastAsia="Calibri" w:hAnsi="Calibri" w:cs="Calibri"/>
          <w:b/>
          <w:color w:val="000000"/>
          <w:sz w:val="28"/>
          <w:szCs w:val="28"/>
        </w:rPr>
        <w:t>W</w:t>
      </w:r>
      <w:r w:rsidR="006C01D1">
        <w:rPr>
          <w:rFonts w:ascii="Calibri" w:eastAsia="Calibri" w:hAnsi="Calibri" w:cs="Calibri"/>
          <w:b/>
          <w:color w:val="000000"/>
          <w:sz w:val="28"/>
          <w:szCs w:val="28"/>
        </w:rPr>
        <w:t xml:space="preserve">ORLD </w:t>
      </w:r>
      <w:r w:rsidR="006C01D1" w:rsidRPr="006C01D1">
        <w:rPr>
          <w:rFonts w:ascii="Calibri" w:eastAsia="Calibri" w:hAnsi="Calibri" w:cs="Calibri"/>
          <w:b/>
          <w:color w:val="000000"/>
          <w:sz w:val="28"/>
          <w:szCs w:val="28"/>
        </w:rPr>
        <w:t>T</w:t>
      </w:r>
      <w:r w:rsidR="006C01D1">
        <w:rPr>
          <w:rFonts w:ascii="Calibri" w:eastAsia="Calibri" w:hAnsi="Calibri" w:cs="Calibri"/>
          <w:b/>
          <w:color w:val="000000"/>
          <w:sz w:val="28"/>
          <w:szCs w:val="28"/>
        </w:rPr>
        <w:t xml:space="preserve">EACHERS’ </w:t>
      </w:r>
      <w:r w:rsidR="006C01D1" w:rsidRPr="006C01D1">
        <w:rPr>
          <w:rFonts w:ascii="Calibri" w:eastAsia="Calibri" w:hAnsi="Calibri" w:cs="Calibri"/>
          <w:b/>
          <w:color w:val="000000"/>
          <w:sz w:val="28"/>
          <w:szCs w:val="28"/>
        </w:rPr>
        <w:t>D</w:t>
      </w:r>
      <w:r w:rsidR="006C01D1">
        <w:rPr>
          <w:rFonts w:ascii="Calibri" w:eastAsia="Calibri" w:hAnsi="Calibri" w:cs="Calibri"/>
          <w:b/>
          <w:color w:val="000000"/>
          <w:sz w:val="28"/>
          <w:szCs w:val="28"/>
        </w:rPr>
        <w:t>AY</w:t>
      </w:r>
    </w:p>
    <w:p w14:paraId="014D409B" w14:textId="77777777" w:rsidR="006C01D1" w:rsidRDefault="006C01D1" w:rsidP="006C01D1">
      <w:pPr>
        <w:ind w:left="2160" w:hanging="2160"/>
        <w:rPr>
          <w:rFonts w:ascii="Calibri" w:eastAsia="Calibri" w:hAnsi="Calibri" w:cs="Calibri"/>
          <w:b/>
          <w:color w:val="000000"/>
          <w:sz w:val="22"/>
        </w:rPr>
      </w:pPr>
    </w:p>
    <w:p w14:paraId="0BB41A62" w14:textId="77777777"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p>
    <w:p w14:paraId="1764CB31" w14:textId="26A8547F" w:rsidR="006C01D1" w:rsidRPr="00021366" w:rsidRDefault="00793787">
      <w:pPr>
        <w:spacing w:before="240" w:beforeAutospacing="1"/>
        <w:ind w:left="2160" w:hanging="2160"/>
        <w:rPr>
          <w:rFonts w:ascii="Calibri" w:eastAsia="Calibri" w:hAnsi="Calibri" w:cs="Calibri"/>
          <w:color w:val="FF0000"/>
          <w:sz w:val="22"/>
        </w:rPr>
      </w:pPr>
      <w:r w:rsidRPr="006A1096">
        <w:rPr>
          <w:rFonts w:ascii="Calibri" w:eastAsia="Calibri" w:hAnsi="Calibri" w:cs="Calibri"/>
          <w:b/>
          <w:color w:val="000000"/>
          <w:sz w:val="22"/>
        </w:rPr>
        <w:t>Virginia Bowdidge:</w:t>
      </w:r>
      <w:r>
        <w:rPr>
          <w:rFonts w:ascii="Calibri" w:eastAsia="Calibri" w:hAnsi="Calibri" w:cs="Calibri"/>
          <w:b/>
          <w:color w:val="000000"/>
          <w:sz w:val="22"/>
        </w:rPr>
        <w:tab/>
      </w:r>
      <w:r w:rsidR="007A49FB" w:rsidRPr="007A49FB">
        <w:rPr>
          <w:rFonts w:ascii="Calibri" w:eastAsia="Calibri" w:hAnsi="Calibri" w:cs="Calibri"/>
          <w:color w:val="000000"/>
          <w:sz w:val="22"/>
        </w:rPr>
        <w:t>World Teachers’ Day is a day to celebrate and acknowledge</w:t>
      </w:r>
      <w:r w:rsidR="007A49FB">
        <w:rPr>
          <w:rFonts w:ascii="Calibri" w:eastAsia="Calibri" w:hAnsi="Calibri" w:cs="Calibri"/>
          <w:color w:val="000000"/>
          <w:sz w:val="22"/>
        </w:rPr>
        <w:t xml:space="preserve"> the wonderful work of all teachers across ou</w:t>
      </w:r>
      <w:r w:rsidR="00CA09E3">
        <w:rPr>
          <w:rFonts w:ascii="Calibri" w:eastAsia="Calibri" w:hAnsi="Calibri" w:cs="Calibri"/>
          <w:color w:val="000000"/>
          <w:sz w:val="22"/>
        </w:rPr>
        <w:t>r</w:t>
      </w:r>
      <w:r w:rsidR="007A49FB">
        <w:rPr>
          <w:rFonts w:ascii="Calibri" w:eastAsia="Calibri" w:hAnsi="Calibri" w:cs="Calibri"/>
          <w:color w:val="000000"/>
          <w:sz w:val="22"/>
        </w:rPr>
        <w:t xml:space="preserve"> </w:t>
      </w:r>
      <w:r w:rsidR="00CE7B0D">
        <w:rPr>
          <w:rFonts w:ascii="Calibri" w:eastAsia="Calibri" w:hAnsi="Calibri" w:cs="Calibri"/>
          <w:color w:val="000000"/>
          <w:sz w:val="22"/>
        </w:rPr>
        <w:t>s</w:t>
      </w:r>
      <w:r w:rsidR="007A49FB">
        <w:rPr>
          <w:rFonts w:ascii="Calibri" w:eastAsia="Calibri" w:hAnsi="Calibri" w:cs="Calibri"/>
          <w:color w:val="000000"/>
          <w:sz w:val="22"/>
        </w:rPr>
        <w:t>tate.</w:t>
      </w:r>
    </w:p>
    <w:p w14:paraId="10D3CE83" w14:textId="008537B0" w:rsidR="007A49FB" w:rsidRDefault="007A49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Virginia Bowdidge from the Department of Education and I’ll be talking to some of Queensland’s extraordinary teachers, about the teaching moments that have inspired them. </w:t>
      </w:r>
    </w:p>
    <w:p w14:paraId="11B5FD1C" w14:textId="05F93458" w:rsidR="00021366" w:rsidRDefault="00021366">
      <w:pPr>
        <w:spacing w:before="240" w:beforeAutospacing="1"/>
        <w:ind w:left="2160" w:hanging="2160"/>
        <w:rPr>
          <w:rFonts w:ascii="Calibri" w:eastAsia="Calibri" w:hAnsi="Calibri" w:cs="Calibri"/>
          <w:sz w:val="22"/>
        </w:rPr>
      </w:pPr>
      <w:r>
        <w:rPr>
          <w:rFonts w:ascii="Calibri" w:eastAsia="Calibri" w:hAnsi="Calibri" w:cs="Calibri"/>
          <w:color w:val="000000"/>
          <w:sz w:val="22"/>
        </w:rPr>
        <w:tab/>
      </w:r>
      <w:r w:rsidRPr="00021366">
        <w:rPr>
          <w:rFonts w:ascii="Calibri" w:eastAsia="Calibri" w:hAnsi="Calibri" w:cs="Calibri"/>
          <w:sz w:val="22"/>
        </w:rPr>
        <w:t>Today, Trish Taylor, teacher of the deaf and advisory teacher for metropolitan region, Queensland Department of Education, joins me to talk about her teaching moments.</w:t>
      </w:r>
    </w:p>
    <w:p w14:paraId="27345A72" w14:textId="5FB1ABD3" w:rsidR="00DB6AF9" w:rsidRDefault="00570FDF" w:rsidP="00570FDF">
      <w:pPr>
        <w:spacing w:before="240" w:beforeAutospacing="1"/>
        <w:rPr>
          <w:rFonts w:ascii="Calibri" w:eastAsia="Calibri" w:hAnsi="Calibri" w:cs="Calibri"/>
          <w:color w:val="000000"/>
          <w:sz w:val="22"/>
        </w:rPr>
      </w:pPr>
      <w:r w:rsidRPr="006A1096">
        <w:rPr>
          <w:rFonts w:ascii="Calibri" w:eastAsia="Calibri" w:hAnsi="Calibri" w:cs="Calibri"/>
          <w:b/>
          <w:color w:val="000000"/>
          <w:sz w:val="22"/>
        </w:rPr>
        <w:t>Virginia Bowdidge:</w:t>
      </w:r>
      <w:r>
        <w:rPr>
          <w:rFonts w:ascii="Calibri" w:eastAsia="Calibri" w:hAnsi="Calibri" w:cs="Calibri"/>
          <w:b/>
          <w:color w:val="000000"/>
          <w:sz w:val="22"/>
        </w:rPr>
        <w:tab/>
      </w:r>
      <w:r w:rsidR="007A49FB">
        <w:rPr>
          <w:rFonts w:ascii="Calibri" w:eastAsia="Calibri" w:hAnsi="Calibri" w:cs="Calibri"/>
          <w:color w:val="000000"/>
          <w:sz w:val="22"/>
        </w:rPr>
        <w:t xml:space="preserve">Hi Trish thanks for talking to me </w:t>
      </w:r>
      <w:r w:rsidR="00DB6AF9">
        <w:rPr>
          <w:rFonts w:ascii="Calibri" w:eastAsia="Calibri" w:hAnsi="Calibri" w:cs="Calibri"/>
          <w:color w:val="000000"/>
          <w:sz w:val="22"/>
        </w:rPr>
        <w:t>as part of our World Teachers’ Day series.</w:t>
      </w:r>
    </w:p>
    <w:p w14:paraId="39D2E1E8" w14:textId="2E7BCC9A" w:rsidR="00DB6AF9" w:rsidRDefault="00DB6AF9" w:rsidP="00021366">
      <w:pPr>
        <w:spacing w:before="240" w:beforeAutospacing="1"/>
        <w:rPr>
          <w:rFonts w:ascii="Calibri" w:eastAsia="Calibri" w:hAnsi="Calibri" w:cs="Calibri"/>
          <w:color w:val="000000"/>
          <w:sz w:val="22"/>
        </w:rPr>
      </w:pPr>
      <w:r w:rsidRPr="00DB6AF9">
        <w:rPr>
          <w:rFonts w:ascii="Calibri" w:eastAsia="Calibri" w:hAnsi="Calibri" w:cs="Calibri"/>
          <w:b/>
          <w:color w:val="000000"/>
          <w:sz w:val="22"/>
        </w:rPr>
        <w:t>Trish Taylor:</w:t>
      </w:r>
      <w:r>
        <w:rPr>
          <w:rFonts w:ascii="Calibri" w:eastAsia="Calibri" w:hAnsi="Calibri" w:cs="Calibri"/>
          <w:b/>
          <w:color w:val="000000"/>
          <w:sz w:val="22"/>
        </w:rPr>
        <w:tab/>
      </w:r>
      <w:r w:rsidR="00021366">
        <w:rPr>
          <w:rFonts w:ascii="Calibri" w:eastAsia="Calibri" w:hAnsi="Calibri" w:cs="Calibri"/>
          <w:b/>
          <w:color w:val="000000"/>
          <w:sz w:val="22"/>
        </w:rPr>
        <w:tab/>
      </w:r>
      <w:r>
        <w:rPr>
          <w:rFonts w:ascii="Calibri" w:eastAsia="Calibri" w:hAnsi="Calibri" w:cs="Calibri"/>
          <w:color w:val="000000"/>
          <w:sz w:val="22"/>
        </w:rPr>
        <w:t>Thanks, it’s good to be here.</w:t>
      </w:r>
    </w:p>
    <w:p w14:paraId="37DE53F3" w14:textId="77777777" w:rsidR="00BA4BEC" w:rsidRDefault="00BA4BEC" w:rsidP="00DB6AF9">
      <w:pPr>
        <w:ind w:left="2160" w:hanging="2160"/>
        <w:rPr>
          <w:rFonts w:ascii="Calibri" w:eastAsia="Calibri" w:hAnsi="Calibri" w:cs="Calibri"/>
          <w:b/>
          <w:color w:val="000000"/>
          <w:sz w:val="22"/>
        </w:rPr>
      </w:pPr>
    </w:p>
    <w:p w14:paraId="021A0A98" w14:textId="17A53491" w:rsidR="00DB6AF9" w:rsidRDefault="00DB6AF9" w:rsidP="00DB6AF9">
      <w:pPr>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Pr="00DB6AF9">
        <w:rPr>
          <w:rFonts w:ascii="Calibri" w:eastAsia="Calibri" w:hAnsi="Calibri" w:cs="Calibri"/>
          <w:color w:val="000000"/>
          <w:sz w:val="22"/>
        </w:rPr>
        <w:tab/>
      </w:r>
      <w:r>
        <w:rPr>
          <w:rFonts w:ascii="Calibri" w:eastAsia="Calibri" w:hAnsi="Calibri" w:cs="Calibri"/>
          <w:color w:val="000000"/>
          <w:sz w:val="22"/>
        </w:rPr>
        <w:t>How long have you been a teacher and what inspired you to choose teaching as a career?</w:t>
      </w:r>
    </w:p>
    <w:p w14:paraId="3C151726" w14:textId="77777777" w:rsidR="00DB6AF9" w:rsidRDefault="00DB6AF9" w:rsidP="00DB6AF9">
      <w:pPr>
        <w:ind w:left="2160" w:hanging="2160"/>
        <w:rPr>
          <w:rFonts w:ascii="Calibri" w:eastAsia="Calibri" w:hAnsi="Calibri" w:cs="Calibri"/>
          <w:color w:val="000000"/>
          <w:sz w:val="22"/>
        </w:rPr>
      </w:pPr>
    </w:p>
    <w:p w14:paraId="1025F3E9" w14:textId="4C553BEE" w:rsidR="007A49FB" w:rsidRPr="00DB6AF9" w:rsidRDefault="00DB6AF9" w:rsidP="00DB6AF9">
      <w:pPr>
        <w:ind w:left="2160" w:hanging="2160"/>
        <w:rPr>
          <w:rFonts w:ascii="Calibri" w:eastAsia="Calibri" w:hAnsi="Calibri" w:cs="Calibri"/>
          <w:color w:val="000000"/>
          <w:sz w:val="22"/>
        </w:rPr>
      </w:pPr>
      <w:r w:rsidRPr="00DB6AF9">
        <w:rPr>
          <w:rFonts w:ascii="Calibri" w:eastAsia="Calibri" w:hAnsi="Calibri" w:cs="Calibri"/>
          <w:b/>
          <w:color w:val="000000"/>
          <w:sz w:val="22"/>
        </w:rPr>
        <w:t>Trish Taylor:</w:t>
      </w:r>
      <w:r>
        <w:rPr>
          <w:rFonts w:ascii="Calibri" w:eastAsia="Calibri" w:hAnsi="Calibri" w:cs="Calibri"/>
          <w:b/>
          <w:color w:val="000000"/>
          <w:sz w:val="22"/>
        </w:rPr>
        <w:tab/>
      </w:r>
      <w:r w:rsidR="00807DE0" w:rsidRPr="00807DE0">
        <w:rPr>
          <w:rFonts w:ascii="Calibri" w:eastAsia="Calibri" w:hAnsi="Calibri" w:cs="Calibri"/>
          <w:color w:val="000000"/>
          <w:sz w:val="22"/>
        </w:rPr>
        <w:t>Well, a</w:t>
      </w:r>
      <w:r w:rsidR="00807DE0">
        <w:rPr>
          <w:rFonts w:ascii="Calibri" w:eastAsia="Calibri" w:hAnsi="Calibri" w:cs="Calibri"/>
          <w:color w:val="000000"/>
          <w:sz w:val="22"/>
        </w:rPr>
        <w:t>s of</w:t>
      </w:r>
      <w:r w:rsidR="00807DE0" w:rsidRPr="00807DE0">
        <w:rPr>
          <w:rFonts w:ascii="Calibri" w:eastAsia="Calibri" w:hAnsi="Calibri" w:cs="Calibri"/>
          <w:color w:val="000000"/>
          <w:sz w:val="22"/>
        </w:rPr>
        <w:t xml:space="preserve"> this year,</w:t>
      </w:r>
      <w:r w:rsidR="00807DE0">
        <w:rPr>
          <w:rFonts w:ascii="Calibri" w:eastAsia="Calibri" w:hAnsi="Calibri" w:cs="Calibri"/>
          <w:color w:val="000000"/>
          <w:sz w:val="22"/>
        </w:rPr>
        <w:t xml:space="preserve"> I’ve now been teaching for 34 years</w:t>
      </w:r>
      <w:r w:rsidRPr="00DB6AF9">
        <w:rPr>
          <w:rFonts w:ascii="Calibri" w:eastAsia="Calibri" w:hAnsi="Calibri" w:cs="Calibri"/>
          <w:color w:val="000000"/>
          <w:sz w:val="22"/>
        </w:rPr>
        <w:tab/>
      </w:r>
      <w:r w:rsidR="00807DE0">
        <w:rPr>
          <w:rFonts w:ascii="Calibri" w:eastAsia="Calibri" w:hAnsi="Calibri" w:cs="Calibri"/>
          <w:color w:val="000000"/>
          <w:sz w:val="22"/>
        </w:rPr>
        <w:t>. I think my inspiration comes from my love of learning. I absolutely loved school</w:t>
      </w:r>
      <w:r w:rsidR="00524773">
        <w:rPr>
          <w:rFonts w:ascii="Calibri" w:eastAsia="Calibri" w:hAnsi="Calibri" w:cs="Calibri"/>
          <w:color w:val="000000"/>
          <w:sz w:val="22"/>
        </w:rPr>
        <w:t>,</w:t>
      </w:r>
      <w:r w:rsidR="00807DE0">
        <w:rPr>
          <w:rFonts w:ascii="Calibri" w:eastAsia="Calibri" w:hAnsi="Calibri" w:cs="Calibri"/>
          <w:color w:val="000000"/>
          <w:sz w:val="22"/>
        </w:rPr>
        <w:t xml:space="preserve"> I was just fascinated by what my teachers di</w:t>
      </w:r>
      <w:r w:rsidR="00524773">
        <w:rPr>
          <w:rFonts w:ascii="Calibri" w:eastAsia="Calibri" w:hAnsi="Calibri" w:cs="Calibri"/>
          <w:color w:val="000000"/>
          <w:sz w:val="22"/>
        </w:rPr>
        <w:t>d so,</w:t>
      </w:r>
      <w:r w:rsidR="00807DE0">
        <w:rPr>
          <w:rFonts w:ascii="Calibri" w:eastAsia="Calibri" w:hAnsi="Calibri" w:cs="Calibri"/>
          <w:color w:val="000000"/>
          <w:sz w:val="22"/>
        </w:rPr>
        <w:t xml:space="preserve"> I think it was a combination of just school life, love of learning and the teachers themselves. </w:t>
      </w:r>
    </w:p>
    <w:p w14:paraId="1B0AF9BA" w14:textId="77777777" w:rsidR="00807DE0" w:rsidRDefault="00807DE0" w:rsidP="00807DE0">
      <w:pPr>
        <w:ind w:left="2160" w:hanging="2160"/>
        <w:rPr>
          <w:rFonts w:ascii="Calibri" w:eastAsia="Calibri" w:hAnsi="Calibri" w:cs="Calibri"/>
          <w:color w:val="000000"/>
          <w:sz w:val="22"/>
        </w:rPr>
      </w:pPr>
    </w:p>
    <w:p w14:paraId="1F4F1526" w14:textId="674770BC" w:rsidR="006C01D1" w:rsidRDefault="00BA4BEC" w:rsidP="00807DE0">
      <w:pPr>
        <w:ind w:left="2160" w:hanging="2160"/>
        <w:rPr>
          <w:rFonts w:ascii="Calibri" w:eastAsia="Calibri" w:hAnsi="Calibri" w:cs="Calibri"/>
          <w:color w:val="000000"/>
          <w:sz w:val="22"/>
        </w:rPr>
      </w:pPr>
      <w:r>
        <w:rPr>
          <w:rFonts w:ascii="Calibri" w:eastAsia="Calibri" w:hAnsi="Calibri" w:cs="Calibri"/>
          <w:b/>
          <w:color w:val="000000"/>
          <w:sz w:val="22"/>
        </w:rPr>
        <w:t xml:space="preserve"> </w:t>
      </w:r>
      <w:r w:rsidR="00807DE0" w:rsidRPr="00807DE0">
        <w:rPr>
          <w:rFonts w:ascii="Calibri" w:eastAsia="Calibri" w:hAnsi="Calibri" w:cs="Calibri"/>
          <w:b/>
          <w:color w:val="000000"/>
          <w:sz w:val="22"/>
        </w:rPr>
        <w:t>Virginia Bowdidge:</w:t>
      </w:r>
      <w:r w:rsidR="00807DE0" w:rsidRPr="00DB6AF9">
        <w:rPr>
          <w:rFonts w:ascii="Calibri" w:eastAsia="Calibri" w:hAnsi="Calibri" w:cs="Calibri"/>
          <w:color w:val="000000"/>
          <w:sz w:val="22"/>
        </w:rPr>
        <w:tab/>
      </w:r>
      <w:r w:rsidR="00807DE0">
        <w:rPr>
          <w:rFonts w:ascii="Calibri" w:eastAsia="Calibri" w:hAnsi="Calibri" w:cs="Calibri"/>
          <w:color w:val="000000"/>
          <w:sz w:val="22"/>
        </w:rPr>
        <w:t>Was your initial training in secondary or primary teaching?</w:t>
      </w:r>
    </w:p>
    <w:p w14:paraId="37EB14F8" w14:textId="77777777" w:rsidR="00807DE0" w:rsidRDefault="00807DE0" w:rsidP="00807DE0">
      <w:pPr>
        <w:ind w:left="2160" w:hanging="2160"/>
        <w:rPr>
          <w:rFonts w:ascii="Calibri" w:eastAsia="Calibri" w:hAnsi="Calibri" w:cs="Calibri"/>
          <w:color w:val="000000"/>
          <w:sz w:val="22"/>
        </w:rPr>
      </w:pPr>
    </w:p>
    <w:p w14:paraId="5090307B" w14:textId="77777777" w:rsidR="00807DE0" w:rsidRDefault="00807DE0" w:rsidP="00807DE0">
      <w:pPr>
        <w:ind w:left="2160" w:hanging="2160"/>
        <w:rPr>
          <w:rFonts w:ascii="Calibri" w:eastAsia="Calibri" w:hAnsi="Calibri" w:cs="Calibri"/>
          <w:color w:val="000000"/>
          <w:sz w:val="22"/>
        </w:rPr>
      </w:pPr>
      <w:r w:rsidRPr="00DB6AF9">
        <w:rPr>
          <w:rFonts w:ascii="Calibri" w:eastAsia="Calibri" w:hAnsi="Calibri" w:cs="Calibri"/>
          <w:b/>
          <w:color w:val="000000"/>
          <w:sz w:val="22"/>
        </w:rPr>
        <w:t>Trish Taylor:</w:t>
      </w:r>
      <w:r>
        <w:rPr>
          <w:rFonts w:ascii="Calibri" w:eastAsia="Calibri" w:hAnsi="Calibri" w:cs="Calibri"/>
          <w:b/>
          <w:color w:val="000000"/>
          <w:sz w:val="22"/>
        </w:rPr>
        <w:tab/>
      </w:r>
      <w:r>
        <w:rPr>
          <w:rFonts w:ascii="Calibri" w:eastAsia="Calibri" w:hAnsi="Calibri" w:cs="Calibri"/>
          <w:color w:val="000000"/>
          <w:sz w:val="22"/>
        </w:rPr>
        <w:t>My initial training was in secondary. I initially did a degree and did a double major in music, double major</w:t>
      </w:r>
      <w:r w:rsidR="00CC015A">
        <w:rPr>
          <w:rFonts w:ascii="Calibri" w:eastAsia="Calibri" w:hAnsi="Calibri" w:cs="Calibri"/>
          <w:color w:val="000000"/>
          <w:sz w:val="22"/>
        </w:rPr>
        <w:t xml:space="preserve"> in ancient history and modern history</w:t>
      </w:r>
      <w:r w:rsidR="00331CDE">
        <w:rPr>
          <w:rFonts w:ascii="Calibri" w:eastAsia="Calibri" w:hAnsi="Calibri" w:cs="Calibri"/>
          <w:color w:val="000000"/>
          <w:sz w:val="22"/>
        </w:rPr>
        <w:t xml:space="preserve"> and</w:t>
      </w:r>
      <w:r w:rsidR="00CC015A">
        <w:rPr>
          <w:rFonts w:ascii="Calibri" w:eastAsia="Calibri" w:hAnsi="Calibri" w:cs="Calibri"/>
          <w:color w:val="000000"/>
          <w:sz w:val="22"/>
        </w:rPr>
        <w:t xml:space="preserve"> then I went in did my Diploma in Education and my first school was Caboolture High School as a secondary </w:t>
      </w:r>
      <w:r w:rsidR="00331CDE">
        <w:rPr>
          <w:rFonts w:ascii="Calibri" w:eastAsia="Calibri" w:hAnsi="Calibri" w:cs="Calibri"/>
          <w:color w:val="000000"/>
          <w:sz w:val="22"/>
        </w:rPr>
        <w:t xml:space="preserve">music and </w:t>
      </w:r>
      <w:r w:rsidR="00CC015A">
        <w:rPr>
          <w:rFonts w:ascii="Calibri" w:eastAsia="Calibri" w:hAnsi="Calibri" w:cs="Calibri"/>
          <w:color w:val="000000"/>
          <w:sz w:val="22"/>
        </w:rPr>
        <w:t>history teacher and I absolutely loved it. My fondest memories are from that time.</w:t>
      </w:r>
    </w:p>
    <w:p w14:paraId="46A0B5FA" w14:textId="77777777" w:rsidR="00CC015A" w:rsidRDefault="00CC015A" w:rsidP="00807DE0">
      <w:pPr>
        <w:ind w:left="2160" w:hanging="2160"/>
        <w:rPr>
          <w:rFonts w:ascii="Calibri" w:eastAsia="Calibri" w:hAnsi="Calibri" w:cs="Calibri"/>
          <w:b/>
          <w:color w:val="000000"/>
          <w:sz w:val="22"/>
        </w:rPr>
      </w:pPr>
      <w:r>
        <w:rPr>
          <w:rFonts w:ascii="Calibri" w:eastAsia="Calibri" w:hAnsi="Calibri" w:cs="Calibri"/>
          <w:b/>
          <w:color w:val="000000"/>
          <w:sz w:val="22"/>
        </w:rPr>
        <w:tab/>
      </w:r>
    </w:p>
    <w:p w14:paraId="1E7202C0" w14:textId="0EFB1EB0" w:rsidR="00CC015A" w:rsidRDefault="00CC015A" w:rsidP="00807DE0">
      <w:pPr>
        <w:ind w:left="2160" w:hanging="2160"/>
        <w:rPr>
          <w:rFonts w:ascii="Calibri" w:eastAsia="Calibri" w:hAnsi="Calibri" w:cs="Calibri"/>
          <w:color w:val="000000"/>
          <w:sz w:val="22"/>
        </w:rPr>
      </w:pPr>
      <w:r>
        <w:rPr>
          <w:rFonts w:ascii="Calibri" w:eastAsia="Calibri" w:hAnsi="Calibri" w:cs="Calibri"/>
          <w:color w:val="000000"/>
          <w:sz w:val="22"/>
        </w:rPr>
        <w:tab/>
        <w:t xml:space="preserve">After I’d been teaching for a while, I found out my hearing was deteriorating and I had to think and do something about that. I didn’t want to leave this career, so I went back to Uni and I did a Graduate Diploma in Special Education and majored in hearing impairment. So, I came out of that as a teacher of the deaf and luckily enough was sent back to Caboolture High School, back in the secondary setting that I loved, where they had deaf children for the first time and worked there </w:t>
      </w:r>
      <w:r w:rsidR="00B03C1F">
        <w:rPr>
          <w:rFonts w:ascii="Calibri" w:eastAsia="Calibri" w:hAnsi="Calibri" w:cs="Calibri"/>
          <w:color w:val="000000"/>
          <w:sz w:val="22"/>
        </w:rPr>
        <w:t>as a</w:t>
      </w:r>
      <w:r>
        <w:rPr>
          <w:rFonts w:ascii="Calibri" w:eastAsia="Calibri" w:hAnsi="Calibri" w:cs="Calibri"/>
          <w:color w:val="000000"/>
          <w:sz w:val="22"/>
        </w:rPr>
        <w:t xml:space="preserve"> teacher of </w:t>
      </w:r>
      <w:r w:rsidR="00524773">
        <w:rPr>
          <w:rFonts w:ascii="Calibri" w:eastAsia="Calibri" w:hAnsi="Calibri" w:cs="Calibri"/>
          <w:color w:val="000000"/>
          <w:sz w:val="22"/>
        </w:rPr>
        <w:t xml:space="preserve">the </w:t>
      </w:r>
      <w:r>
        <w:rPr>
          <w:rFonts w:ascii="Calibri" w:eastAsia="Calibri" w:hAnsi="Calibri" w:cs="Calibri"/>
          <w:color w:val="000000"/>
          <w:sz w:val="22"/>
        </w:rPr>
        <w:t>deaf for quite a number of years after that. And now I work with children from Prep to Year 12.</w:t>
      </w:r>
    </w:p>
    <w:p w14:paraId="16E04BCE" w14:textId="77777777" w:rsidR="00CC015A" w:rsidRDefault="00CC015A" w:rsidP="00807DE0">
      <w:pPr>
        <w:ind w:left="2160" w:hanging="2160"/>
        <w:rPr>
          <w:rFonts w:ascii="Calibri" w:eastAsia="Calibri" w:hAnsi="Calibri" w:cs="Calibri"/>
          <w:color w:val="000000"/>
          <w:sz w:val="22"/>
        </w:rPr>
      </w:pPr>
    </w:p>
    <w:p w14:paraId="762C438C" w14:textId="77777777" w:rsidR="00CC015A" w:rsidRDefault="00CC015A" w:rsidP="00CC015A">
      <w:pPr>
        <w:ind w:left="2160" w:hanging="2160"/>
        <w:rPr>
          <w:rFonts w:ascii="Calibri" w:eastAsia="Calibri" w:hAnsi="Calibri" w:cs="Calibri"/>
          <w:color w:val="000000"/>
          <w:sz w:val="22"/>
        </w:rPr>
      </w:pPr>
      <w:r w:rsidRPr="00807DE0">
        <w:rPr>
          <w:rFonts w:ascii="Calibri" w:eastAsia="Calibri" w:hAnsi="Calibri" w:cs="Calibri"/>
          <w:b/>
          <w:color w:val="000000"/>
          <w:sz w:val="22"/>
        </w:rPr>
        <w:t>Virginia Bowdidge:</w:t>
      </w:r>
      <w:r w:rsidRPr="00DB6AF9">
        <w:rPr>
          <w:rFonts w:ascii="Calibri" w:eastAsia="Calibri" w:hAnsi="Calibri" w:cs="Calibri"/>
          <w:color w:val="000000"/>
          <w:sz w:val="22"/>
        </w:rPr>
        <w:tab/>
      </w:r>
      <w:r>
        <w:rPr>
          <w:rFonts w:ascii="Calibri" w:eastAsia="Calibri" w:hAnsi="Calibri" w:cs="Calibri"/>
          <w:color w:val="000000"/>
          <w:sz w:val="22"/>
        </w:rPr>
        <w:t>How has your hearing loss impacted your career?</w:t>
      </w:r>
    </w:p>
    <w:p w14:paraId="1B284E3E" w14:textId="77777777" w:rsidR="004474C2" w:rsidRDefault="004474C2" w:rsidP="00CC015A">
      <w:pPr>
        <w:ind w:left="2160" w:hanging="2160"/>
        <w:rPr>
          <w:rFonts w:ascii="Calibri" w:eastAsia="Calibri" w:hAnsi="Calibri" w:cs="Calibri"/>
          <w:color w:val="000000"/>
          <w:sz w:val="22"/>
        </w:rPr>
      </w:pPr>
    </w:p>
    <w:p w14:paraId="744E6814" w14:textId="7D72D0C1" w:rsidR="004474C2" w:rsidRDefault="004474C2" w:rsidP="00CC015A">
      <w:pPr>
        <w:ind w:left="2160" w:hanging="2160"/>
        <w:rPr>
          <w:rFonts w:ascii="Calibri" w:eastAsia="Calibri" w:hAnsi="Calibri" w:cs="Calibri"/>
          <w:color w:val="000000"/>
          <w:sz w:val="22"/>
        </w:rPr>
      </w:pPr>
      <w:r w:rsidRPr="00DB6AF9">
        <w:rPr>
          <w:rFonts w:ascii="Calibri" w:eastAsia="Calibri" w:hAnsi="Calibri" w:cs="Calibri"/>
          <w:b/>
          <w:color w:val="000000"/>
          <w:sz w:val="22"/>
        </w:rPr>
        <w:lastRenderedPageBreak/>
        <w:t>Trish Taylor:</w:t>
      </w:r>
      <w:r>
        <w:rPr>
          <w:rFonts w:ascii="Calibri" w:eastAsia="Calibri" w:hAnsi="Calibri" w:cs="Calibri"/>
          <w:b/>
          <w:color w:val="000000"/>
          <w:sz w:val="22"/>
        </w:rPr>
        <w:tab/>
      </w:r>
      <w:r>
        <w:rPr>
          <w:rFonts w:ascii="Calibri" w:eastAsia="Calibri" w:hAnsi="Calibri" w:cs="Calibri"/>
          <w:color w:val="000000"/>
          <w:sz w:val="22"/>
        </w:rPr>
        <w:t xml:space="preserve">It really made my career change </w:t>
      </w:r>
      <w:r w:rsidR="00CA09E3">
        <w:rPr>
          <w:rFonts w:ascii="Calibri" w:eastAsia="Calibri" w:hAnsi="Calibri" w:cs="Calibri"/>
          <w:color w:val="000000"/>
          <w:sz w:val="22"/>
        </w:rPr>
        <w:t>tack</w:t>
      </w:r>
      <w:r>
        <w:rPr>
          <w:rFonts w:ascii="Calibri" w:eastAsia="Calibri" w:hAnsi="Calibri" w:cs="Calibri"/>
          <w:color w:val="000000"/>
          <w:sz w:val="22"/>
        </w:rPr>
        <w:t>. I’d always wanted to be a teacher since I was at that early age of eight and really had thought of nothing else</w:t>
      </w:r>
      <w:r w:rsidR="00B03C1F">
        <w:rPr>
          <w:rFonts w:ascii="Calibri" w:eastAsia="Calibri" w:hAnsi="Calibri" w:cs="Calibri"/>
          <w:color w:val="000000"/>
          <w:sz w:val="22"/>
        </w:rPr>
        <w:t>,</w:t>
      </w:r>
      <w:r>
        <w:rPr>
          <w:rFonts w:ascii="Calibri" w:eastAsia="Calibri" w:hAnsi="Calibri" w:cs="Calibri"/>
          <w:color w:val="000000"/>
          <w:sz w:val="22"/>
        </w:rPr>
        <w:t xml:space="preserve"> that I wanted to do, so when I did find out that my hearing was deteriorating and they couldn’t give me a timeline, at all</w:t>
      </w:r>
      <w:r w:rsidR="00FE4569">
        <w:rPr>
          <w:rFonts w:ascii="Calibri" w:eastAsia="Calibri" w:hAnsi="Calibri" w:cs="Calibri"/>
          <w:color w:val="000000"/>
          <w:sz w:val="22"/>
        </w:rPr>
        <w:t xml:space="preserve"> …</w:t>
      </w:r>
      <w:r>
        <w:rPr>
          <w:rFonts w:ascii="Calibri" w:eastAsia="Calibri" w:hAnsi="Calibri" w:cs="Calibri"/>
          <w:color w:val="000000"/>
          <w:sz w:val="22"/>
        </w:rPr>
        <w:t xml:space="preserve"> I was devastated</w:t>
      </w:r>
      <w:r w:rsidR="00FE4569">
        <w:rPr>
          <w:rFonts w:ascii="Calibri" w:eastAsia="Calibri" w:hAnsi="Calibri" w:cs="Calibri"/>
          <w:color w:val="000000"/>
          <w:sz w:val="22"/>
        </w:rPr>
        <w:t>..</w:t>
      </w:r>
      <w:r>
        <w:rPr>
          <w:rFonts w:ascii="Calibri" w:eastAsia="Calibri" w:hAnsi="Calibri" w:cs="Calibri"/>
          <w:color w:val="000000"/>
          <w:sz w:val="22"/>
        </w:rPr>
        <w:t>.</w:t>
      </w:r>
      <w:r w:rsidR="00524773">
        <w:rPr>
          <w:rFonts w:ascii="Calibri" w:eastAsia="Calibri" w:hAnsi="Calibri" w:cs="Calibri"/>
          <w:color w:val="000000"/>
          <w:sz w:val="22"/>
        </w:rPr>
        <w:t>because what</w:t>
      </w:r>
      <w:r>
        <w:rPr>
          <w:rFonts w:ascii="Calibri" w:eastAsia="Calibri" w:hAnsi="Calibri" w:cs="Calibri"/>
          <w:color w:val="000000"/>
          <w:sz w:val="22"/>
        </w:rPr>
        <w:t xml:space="preserve"> I </w:t>
      </w:r>
      <w:r w:rsidR="00377810">
        <w:rPr>
          <w:rFonts w:ascii="Calibri" w:eastAsia="Calibri" w:hAnsi="Calibri" w:cs="Calibri"/>
          <w:color w:val="000000"/>
          <w:sz w:val="22"/>
        </w:rPr>
        <w:t xml:space="preserve">always wanted to do with my life was now thrown up in the air. I </w:t>
      </w:r>
      <w:r>
        <w:rPr>
          <w:rFonts w:ascii="Calibri" w:eastAsia="Calibri" w:hAnsi="Calibri" w:cs="Calibri"/>
          <w:color w:val="000000"/>
          <w:sz w:val="22"/>
        </w:rPr>
        <w:t xml:space="preserve">did not want to leave teaching, at all. </w:t>
      </w:r>
      <w:r w:rsidR="00377810">
        <w:rPr>
          <w:rFonts w:ascii="Calibri" w:eastAsia="Calibri" w:hAnsi="Calibri" w:cs="Calibri"/>
          <w:color w:val="000000"/>
          <w:sz w:val="22"/>
        </w:rPr>
        <w:t xml:space="preserve">That’s when I went and changed tack and </w:t>
      </w:r>
      <w:r w:rsidR="00A60584">
        <w:rPr>
          <w:rFonts w:ascii="Calibri" w:eastAsia="Calibri" w:hAnsi="Calibri" w:cs="Calibri"/>
          <w:color w:val="000000"/>
          <w:sz w:val="22"/>
        </w:rPr>
        <w:t xml:space="preserve">I </w:t>
      </w:r>
      <w:r w:rsidR="00970A52">
        <w:rPr>
          <w:rFonts w:ascii="Calibri" w:eastAsia="Calibri" w:hAnsi="Calibri" w:cs="Calibri"/>
          <w:color w:val="000000"/>
          <w:sz w:val="22"/>
        </w:rPr>
        <w:t xml:space="preserve">went and </w:t>
      </w:r>
      <w:r w:rsidR="00B03C1F">
        <w:rPr>
          <w:rFonts w:ascii="Calibri" w:eastAsia="Calibri" w:hAnsi="Calibri" w:cs="Calibri"/>
          <w:color w:val="000000"/>
          <w:sz w:val="22"/>
        </w:rPr>
        <w:t>spoke</w:t>
      </w:r>
      <w:r>
        <w:rPr>
          <w:rFonts w:ascii="Calibri" w:eastAsia="Calibri" w:hAnsi="Calibri" w:cs="Calibri"/>
          <w:color w:val="000000"/>
          <w:sz w:val="22"/>
        </w:rPr>
        <w:t xml:space="preserve"> to a teacher of the deaf who supported me in high school. The lovely </w:t>
      </w:r>
      <w:proofErr w:type="spellStart"/>
      <w:r>
        <w:rPr>
          <w:rFonts w:ascii="Calibri" w:eastAsia="Calibri" w:hAnsi="Calibri" w:cs="Calibri"/>
          <w:color w:val="000000"/>
          <w:sz w:val="22"/>
        </w:rPr>
        <w:t>Mr</w:t>
      </w:r>
      <w:proofErr w:type="spellEnd"/>
      <w:r>
        <w:rPr>
          <w:rFonts w:ascii="Calibri" w:eastAsia="Calibri" w:hAnsi="Calibri" w:cs="Calibri"/>
          <w:color w:val="000000"/>
          <w:sz w:val="22"/>
        </w:rPr>
        <w:t xml:space="preserve"> Stapleton. He was an inspiration in himself for me and I had a really good chat with him</w:t>
      </w:r>
      <w:r w:rsidR="00377810">
        <w:rPr>
          <w:rFonts w:ascii="Calibri" w:eastAsia="Calibri" w:hAnsi="Calibri" w:cs="Calibri"/>
          <w:color w:val="000000"/>
          <w:sz w:val="22"/>
        </w:rPr>
        <w:t>.</w:t>
      </w:r>
      <w:r w:rsidR="00A60584">
        <w:rPr>
          <w:rFonts w:ascii="Calibri" w:eastAsia="Calibri" w:hAnsi="Calibri" w:cs="Calibri"/>
          <w:color w:val="000000"/>
          <w:sz w:val="22"/>
        </w:rPr>
        <w:t xml:space="preserve"> </w:t>
      </w:r>
      <w:r w:rsidR="00377810">
        <w:rPr>
          <w:rFonts w:ascii="Calibri" w:eastAsia="Calibri" w:hAnsi="Calibri" w:cs="Calibri"/>
          <w:color w:val="000000"/>
          <w:sz w:val="22"/>
        </w:rPr>
        <w:t>I also chattered with</w:t>
      </w:r>
      <w:r w:rsidR="008732E3">
        <w:rPr>
          <w:rFonts w:ascii="Calibri" w:eastAsia="Calibri" w:hAnsi="Calibri" w:cs="Calibri"/>
          <w:color w:val="000000"/>
          <w:sz w:val="22"/>
        </w:rPr>
        <w:t xml:space="preserve"> quite a few other people</w:t>
      </w:r>
      <w:r w:rsidR="00377810">
        <w:rPr>
          <w:rFonts w:ascii="Calibri" w:eastAsia="Calibri" w:hAnsi="Calibri" w:cs="Calibri"/>
          <w:color w:val="000000"/>
          <w:sz w:val="22"/>
        </w:rPr>
        <w:t xml:space="preserve"> as well</w:t>
      </w:r>
      <w:r w:rsidR="00B03C1F">
        <w:rPr>
          <w:rFonts w:ascii="Calibri" w:eastAsia="Calibri" w:hAnsi="Calibri" w:cs="Calibri"/>
          <w:color w:val="000000"/>
          <w:sz w:val="22"/>
        </w:rPr>
        <w:t>,</w:t>
      </w:r>
      <w:r w:rsidR="008732E3">
        <w:rPr>
          <w:rFonts w:ascii="Calibri" w:eastAsia="Calibri" w:hAnsi="Calibri" w:cs="Calibri"/>
          <w:color w:val="000000"/>
          <w:sz w:val="22"/>
        </w:rPr>
        <w:t xml:space="preserve"> </w:t>
      </w:r>
      <w:r w:rsidR="00377810">
        <w:rPr>
          <w:rFonts w:ascii="Calibri" w:eastAsia="Calibri" w:hAnsi="Calibri" w:cs="Calibri"/>
          <w:color w:val="000000"/>
          <w:sz w:val="22"/>
        </w:rPr>
        <w:t xml:space="preserve">trying </w:t>
      </w:r>
      <w:r w:rsidR="008732E3">
        <w:rPr>
          <w:rFonts w:ascii="Calibri" w:eastAsia="Calibri" w:hAnsi="Calibri" w:cs="Calibri"/>
          <w:color w:val="000000"/>
          <w:sz w:val="22"/>
        </w:rPr>
        <w:t xml:space="preserve">to find out how I could stay in the profession. My worry was not </w:t>
      </w:r>
      <w:r w:rsidR="00377810">
        <w:rPr>
          <w:rFonts w:ascii="Calibri" w:eastAsia="Calibri" w:hAnsi="Calibri" w:cs="Calibri"/>
          <w:color w:val="000000"/>
          <w:sz w:val="22"/>
        </w:rPr>
        <w:t xml:space="preserve">about </w:t>
      </w:r>
      <w:r w:rsidR="008732E3">
        <w:rPr>
          <w:rFonts w:ascii="Calibri" w:eastAsia="Calibri" w:hAnsi="Calibri" w:cs="Calibri"/>
          <w:color w:val="000000"/>
          <w:sz w:val="22"/>
        </w:rPr>
        <w:t xml:space="preserve">whether I could hear music or not, </w:t>
      </w:r>
      <w:r w:rsidR="00377810">
        <w:rPr>
          <w:rFonts w:ascii="Calibri" w:eastAsia="Calibri" w:hAnsi="Calibri" w:cs="Calibri"/>
          <w:color w:val="000000"/>
          <w:sz w:val="22"/>
        </w:rPr>
        <w:t>it was about</w:t>
      </w:r>
      <w:r w:rsidR="008732E3">
        <w:rPr>
          <w:rFonts w:ascii="Calibri" w:eastAsia="Calibri" w:hAnsi="Calibri" w:cs="Calibri"/>
          <w:color w:val="000000"/>
          <w:sz w:val="22"/>
        </w:rPr>
        <w:t xml:space="preserve"> whether I could hear and understand</w:t>
      </w:r>
      <w:r w:rsidR="009F5305">
        <w:rPr>
          <w:rFonts w:ascii="Calibri" w:eastAsia="Calibri" w:hAnsi="Calibri" w:cs="Calibri"/>
          <w:color w:val="000000"/>
          <w:sz w:val="22"/>
        </w:rPr>
        <w:t xml:space="preserve"> the students </w:t>
      </w:r>
      <w:r w:rsidR="00377810">
        <w:rPr>
          <w:rFonts w:ascii="Calibri" w:eastAsia="Calibri" w:hAnsi="Calibri" w:cs="Calibri"/>
          <w:color w:val="000000"/>
          <w:sz w:val="22"/>
        </w:rPr>
        <w:t xml:space="preserve">that were </w:t>
      </w:r>
      <w:r w:rsidR="009F5305">
        <w:rPr>
          <w:rFonts w:ascii="Calibri" w:eastAsia="Calibri" w:hAnsi="Calibri" w:cs="Calibri"/>
          <w:color w:val="000000"/>
          <w:sz w:val="22"/>
        </w:rPr>
        <w:t xml:space="preserve">in my classroom, </w:t>
      </w:r>
      <w:r w:rsidR="00377810">
        <w:rPr>
          <w:rFonts w:ascii="Calibri" w:eastAsia="Calibri" w:hAnsi="Calibri" w:cs="Calibri"/>
          <w:color w:val="000000"/>
          <w:sz w:val="22"/>
        </w:rPr>
        <w:t xml:space="preserve">the trouble with hearing </w:t>
      </w:r>
      <w:r w:rsidR="009F5305">
        <w:rPr>
          <w:rFonts w:ascii="Calibri" w:eastAsia="Calibri" w:hAnsi="Calibri" w:cs="Calibri"/>
          <w:color w:val="000000"/>
          <w:sz w:val="22"/>
        </w:rPr>
        <w:t xml:space="preserve">the </w:t>
      </w:r>
      <w:r w:rsidR="00377810">
        <w:rPr>
          <w:rFonts w:ascii="Calibri" w:eastAsia="Calibri" w:hAnsi="Calibri" w:cs="Calibri"/>
          <w:color w:val="000000"/>
          <w:sz w:val="22"/>
        </w:rPr>
        <w:t xml:space="preserve">student, the </w:t>
      </w:r>
      <w:r w:rsidR="009F5305">
        <w:rPr>
          <w:rFonts w:ascii="Calibri" w:eastAsia="Calibri" w:hAnsi="Calibri" w:cs="Calibri"/>
          <w:color w:val="000000"/>
          <w:sz w:val="22"/>
        </w:rPr>
        <w:t>speech, things like that.</w:t>
      </w:r>
    </w:p>
    <w:p w14:paraId="38BF89CE" w14:textId="77777777" w:rsidR="009C19A1" w:rsidRDefault="009C19A1" w:rsidP="00CC015A">
      <w:pPr>
        <w:ind w:left="2160" w:hanging="2160"/>
        <w:rPr>
          <w:rFonts w:ascii="Calibri" w:eastAsia="Calibri" w:hAnsi="Calibri" w:cs="Calibri"/>
          <w:color w:val="000000"/>
          <w:sz w:val="22"/>
        </w:rPr>
      </w:pPr>
    </w:p>
    <w:p w14:paraId="190F5BB9" w14:textId="31740E25" w:rsidR="009F5305" w:rsidRDefault="009F5305" w:rsidP="009F5305">
      <w:pPr>
        <w:ind w:left="2160" w:hanging="2160"/>
        <w:rPr>
          <w:rFonts w:ascii="Calibri" w:eastAsia="Calibri" w:hAnsi="Calibri" w:cs="Calibri"/>
          <w:color w:val="000000"/>
          <w:sz w:val="22"/>
        </w:rPr>
      </w:pPr>
      <w:r>
        <w:rPr>
          <w:rFonts w:ascii="Calibri" w:eastAsia="Calibri" w:hAnsi="Calibri" w:cs="Calibri"/>
          <w:color w:val="000000"/>
          <w:sz w:val="22"/>
        </w:rPr>
        <w:tab/>
        <w:t xml:space="preserve">I’m not sure, that I would be a teacher of the deaf, if my hearing hadn’t deteriorated. It certainly changed the career path for me but enabled me, I was able to stay within </w:t>
      </w:r>
      <w:r w:rsidR="00BA4BEC">
        <w:rPr>
          <w:rFonts w:ascii="Calibri" w:eastAsia="Calibri" w:hAnsi="Calibri" w:cs="Calibri"/>
          <w:color w:val="000000"/>
          <w:sz w:val="22"/>
        </w:rPr>
        <w:t>e</w:t>
      </w:r>
      <w:r>
        <w:rPr>
          <w:rFonts w:ascii="Calibri" w:eastAsia="Calibri" w:hAnsi="Calibri" w:cs="Calibri"/>
          <w:color w:val="000000"/>
          <w:sz w:val="22"/>
        </w:rPr>
        <w:t>ducation and stay as a teacher.</w:t>
      </w:r>
    </w:p>
    <w:p w14:paraId="7D3E95C1" w14:textId="62EB7119" w:rsidR="006C01D1" w:rsidRDefault="00BA4B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9F5305">
        <w:rPr>
          <w:rFonts w:ascii="Calibri" w:eastAsia="Calibri" w:hAnsi="Calibri" w:cs="Calibri"/>
          <w:color w:val="000000"/>
          <w:sz w:val="22"/>
        </w:rPr>
        <w:tab/>
        <w:t>I had actually found out</w:t>
      </w:r>
      <w:r w:rsidR="00B03C1F">
        <w:rPr>
          <w:rFonts w:ascii="Calibri" w:eastAsia="Calibri" w:hAnsi="Calibri" w:cs="Calibri"/>
          <w:color w:val="000000"/>
          <w:sz w:val="22"/>
        </w:rPr>
        <w:t>,</w:t>
      </w:r>
      <w:r w:rsidR="009F5305">
        <w:rPr>
          <w:rFonts w:ascii="Calibri" w:eastAsia="Calibri" w:hAnsi="Calibri" w:cs="Calibri"/>
          <w:color w:val="000000"/>
          <w:sz w:val="22"/>
        </w:rPr>
        <w:t xml:space="preserve"> when I </w:t>
      </w:r>
      <w:r w:rsidR="00377810">
        <w:rPr>
          <w:rFonts w:ascii="Calibri" w:eastAsia="Calibri" w:hAnsi="Calibri" w:cs="Calibri"/>
          <w:color w:val="000000"/>
          <w:sz w:val="22"/>
        </w:rPr>
        <w:t xml:space="preserve">was </w:t>
      </w:r>
      <w:r w:rsidR="009F5305">
        <w:rPr>
          <w:rFonts w:ascii="Calibri" w:eastAsia="Calibri" w:hAnsi="Calibri" w:cs="Calibri"/>
          <w:color w:val="000000"/>
          <w:sz w:val="22"/>
        </w:rPr>
        <w:t>graduating high school, that not long before-hand, if you did have a hearing loss, you could not even become a teacher.</w:t>
      </w:r>
      <w:r w:rsidR="00604E77">
        <w:rPr>
          <w:rFonts w:ascii="Calibri" w:eastAsia="Calibri" w:hAnsi="Calibri" w:cs="Calibri"/>
          <w:color w:val="000000"/>
          <w:sz w:val="22"/>
        </w:rPr>
        <w:t xml:space="preserve"> It was not allowed. And even when I finished doing my Diploma in Education, I had to have a hearing test and that was considered into my employment opportunity, about whether I could be given a teaching job. </w:t>
      </w:r>
      <w:r w:rsidR="00377810">
        <w:rPr>
          <w:rFonts w:ascii="Calibri" w:eastAsia="Calibri" w:hAnsi="Calibri" w:cs="Calibri"/>
          <w:color w:val="000000"/>
          <w:sz w:val="22"/>
        </w:rPr>
        <w:t>T</w:t>
      </w:r>
      <w:r w:rsidR="00604E77">
        <w:rPr>
          <w:rFonts w:ascii="Calibri" w:eastAsia="Calibri" w:hAnsi="Calibri" w:cs="Calibri"/>
          <w:color w:val="000000"/>
          <w:sz w:val="22"/>
        </w:rPr>
        <w:t xml:space="preserve">hat could have been a barrier to make me go seek something else. </w:t>
      </w:r>
    </w:p>
    <w:p w14:paraId="65040D3D" w14:textId="77777777" w:rsidR="00604E77" w:rsidRDefault="00604E77" w:rsidP="00604E77">
      <w:pPr>
        <w:ind w:left="2160" w:hanging="2160"/>
        <w:rPr>
          <w:rFonts w:ascii="Calibri" w:eastAsia="Calibri" w:hAnsi="Calibri" w:cs="Calibri"/>
          <w:color w:val="000000"/>
          <w:sz w:val="22"/>
        </w:rPr>
      </w:pPr>
    </w:p>
    <w:p w14:paraId="3A062453" w14:textId="77777777" w:rsidR="006C01D1" w:rsidRDefault="00604E77" w:rsidP="00604E77">
      <w:pPr>
        <w:ind w:left="2160" w:hanging="2160"/>
        <w:rPr>
          <w:rFonts w:ascii="Calibri" w:eastAsia="Calibri" w:hAnsi="Calibri" w:cs="Calibri"/>
          <w:color w:val="000000"/>
          <w:sz w:val="22"/>
        </w:rPr>
      </w:pPr>
      <w:r w:rsidRPr="00807DE0">
        <w:rPr>
          <w:rFonts w:ascii="Calibri" w:eastAsia="Calibri" w:hAnsi="Calibri" w:cs="Calibri"/>
          <w:b/>
          <w:color w:val="000000"/>
          <w:sz w:val="22"/>
        </w:rPr>
        <w:t>Virginia Bowdidge:</w:t>
      </w:r>
      <w:r w:rsidRPr="00DB6AF9">
        <w:rPr>
          <w:rFonts w:ascii="Calibri" w:eastAsia="Calibri" w:hAnsi="Calibri" w:cs="Calibri"/>
          <w:color w:val="000000"/>
          <w:sz w:val="22"/>
        </w:rPr>
        <w:tab/>
      </w:r>
      <w:r w:rsidR="007C045B">
        <w:rPr>
          <w:rFonts w:ascii="Calibri" w:eastAsia="Calibri" w:hAnsi="Calibri" w:cs="Calibri"/>
          <w:color w:val="000000"/>
          <w:sz w:val="22"/>
        </w:rPr>
        <w:t>Oh, that’s good, that education has moved on from where it was</w:t>
      </w:r>
      <w:r w:rsidR="00B03C1F">
        <w:rPr>
          <w:rFonts w:ascii="Calibri" w:eastAsia="Calibri" w:hAnsi="Calibri" w:cs="Calibri"/>
          <w:color w:val="000000"/>
          <w:sz w:val="22"/>
        </w:rPr>
        <w:t>,</w:t>
      </w:r>
      <w:r w:rsidR="007C045B">
        <w:rPr>
          <w:rFonts w:ascii="Calibri" w:eastAsia="Calibri" w:hAnsi="Calibri" w:cs="Calibri"/>
          <w:color w:val="000000"/>
          <w:sz w:val="22"/>
        </w:rPr>
        <w:t xml:space="preserve"> thirty plus years ago.</w:t>
      </w:r>
    </w:p>
    <w:p w14:paraId="24968DDE" w14:textId="577F058F" w:rsidR="006C01D1" w:rsidRDefault="007C045B">
      <w:pPr>
        <w:spacing w:before="240" w:beforeAutospacing="1"/>
        <w:ind w:left="2160" w:hanging="2160"/>
        <w:rPr>
          <w:rFonts w:ascii="Calibri" w:eastAsia="Calibri" w:hAnsi="Calibri" w:cs="Calibri"/>
          <w:color w:val="000000"/>
          <w:sz w:val="22"/>
        </w:rPr>
      </w:pPr>
      <w:r w:rsidRPr="00DB6AF9">
        <w:rPr>
          <w:rFonts w:ascii="Calibri" w:eastAsia="Calibri" w:hAnsi="Calibri" w:cs="Calibri"/>
          <w:b/>
          <w:color w:val="000000"/>
          <w:sz w:val="22"/>
        </w:rPr>
        <w:t>Trish Taylor:</w:t>
      </w:r>
      <w:r>
        <w:rPr>
          <w:rFonts w:ascii="Calibri" w:eastAsia="Calibri" w:hAnsi="Calibri" w:cs="Calibri"/>
          <w:b/>
          <w:color w:val="000000"/>
          <w:sz w:val="22"/>
        </w:rPr>
        <w:tab/>
      </w:r>
      <w:r>
        <w:rPr>
          <w:rFonts w:ascii="Calibri" w:eastAsia="Calibri" w:hAnsi="Calibri" w:cs="Calibri"/>
          <w:color w:val="000000"/>
          <w:sz w:val="22"/>
        </w:rPr>
        <w:t>Very luckily so, and it’s so lovely to see so many teachers and teacher aides, who are deaf themselves or have whatever level of hearing loss, employed by the department and being an inspiration themselves to the students that we teach.</w:t>
      </w:r>
    </w:p>
    <w:p w14:paraId="3ECD30D3" w14:textId="77777777" w:rsidR="007C045B" w:rsidRDefault="007C045B" w:rsidP="007C045B">
      <w:pPr>
        <w:ind w:left="2160" w:hanging="2160"/>
        <w:rPr>
          <w:rFonts w:ascii="Calibri" w:eastAsia="Calibri" w:hAnsi="Calibri" w:cs="Calibri"/>
          <w:color w:val="000000"/>
          <w:sz w:val="22"/>
        </w:rPr>
      </w:pPr>
    </w:p>
    <w:p w14:paraId="2FFB1770" w14:textId="77777777" w:rsidR="007C045B" w:rsidRDefault="007C045B" w:rsidP="007C045B">
      <w:pPr>
        <w:ind w:left="2160" w:hanging="2160"/>
        <w:rPr>
          <w:rFonts w:ascii="Calibri" w:eastAsia="Calibri" w:hAnsi="Calibri" w:cs="Calibri"/>
          <w:color w:val="000000"/>
          <w:sz w:val="22"/>
        </w:rPr>
      </w:pPr>
      <w:bookmarkStart w:id="1" w:name="_Hlk113955506"/>
      <w:r w:rsidRPr="00807DE0">
        <w:rPr>
          <w:rFonts w:ascii="Calibri" w:eastAsia="Calibri" w:hAnsi="Calibri" w:cs="Calibri"/>
          <w:b/>
          <w:color w:val="000000"/>
          <w:sz w:val="22"/>
        </w:rPr>
        <w:t>Virginia Bowdidge:</w:t>
      </w:r>
      <w:r w:rsidRPr="00DB6AF9">
        <w:rPr>
          <w:rFonts w:ascii="Calibri" w:eastAsia="Calibri" w:hAnsi="Calibri" w:cs="Calibri"/>
          <w:color w:val="000000"/>
          <w:sz w:val="22"/>
        </w:rPr>
        <w:tab/>
      </w:r>
      <w:r w:rsidR="00491326">
        <w:rPr>
          <w:rFonts w:ascii="Calibri" w:eastAsia="Calibri" w:hAnsi="Calibri" w:cs="Calibri"/>
          <w:color w:val="000000"/>
          <w:sz w:val="22"/>
        </w:rPr>
        <w:t>And s</w:t>
      </w:r>
      <w:r>
        <w:rPr>
          <w:rFonts w:ascii="Calibri" w:eastAsia="Calibri" w:hAnsi="Calibri" w:cs="Calibri"/>
          <w:color w:val="000000"/>
          <w:sz w:val="22"/>
        </w:rPr>
        <w:t>o</w:t>
      </w:r>
      <w:bookmarkEnd w:id="1"/>
      <w:r>
        <w:rPr>
          <w:rFonts w:ascii="Calibri" w:eastAsia="Calibri" w:hAnsi="Calibri" w:cs="Calibri"/>
          <w:color w:val="000000"/>
          <w:sz w:val="22"/>
        </w:rPr>
        <w:t>, what does your work now involve?</w:t>
      </w:r>
    </w:p>
    <w:p w14:paraId="4EBEF06A" w14:textId="0CFEE337" w:rsidR="006C01D1" w:rsidRDefault="007C045B">
      <w:pPr>
        <w:spacing w:before="240" w:beforeAutospacing="1"/>
        <w:ind w:left="2160" w:hanging="2160"/>
        <w:rPr>
          <w:rFonts w:ascii="Calibri" w:eastAsia="Calibri" w:hAnsi="Calibri" w:cs="Calibri"/>
          <w:color w:val="000000"/>
          <w:sz w:val="22"/>
        </w:rPr>
      </w:pPr>
      <w:r w:rsidRPr="00DB6AF9">
        <w:rPr>
          <w:rFonts w:ascii="Calibri" w:eastAsia="Calibri" w:hAnsi="Calibri" w:cs="Calibri"/>
          <w:b/>
          <w:color w:val="000000"/>
          <w:sz w:val="22"/>
        </w:rPr>
        <w:t>Trish Taylor:</w:t>
      </w:r>
      <w:r>
        <w:rPr>
          <w:rFonts w:ascii="Calibri" w:eastAsia="Calibri" w:hAnsi="Calibri" w:cs="Calibri"/>
          <w:b/>
          <w:color w:val="000000"/>
          <w:sz w:val="22"/>
        </w:rPr>
        <w:tab/>
      </w:r>
      <w:r>
        <w:rPr>
          <w:rFonts w:ascii="Calibri" w:eastAsia="Calibri" w:hAnsi="Calibri" w:cs="Calibri"/>
          <w:color w:val="000000"/>
          <w:sz w:val="22"/>
        </w:rPr>
        <w:t>I’m now an advisory teacher for students with hearing loss</w:t>
      </w:r>
      <w:r w:rsidR="00CA29C5">
        <w:rPr>
          <w:rFonts w:ascii="Calibri" w:eastAsia="Calibri" w:hAnsi="Calibri" w:cs="Calibri"/>
          <w:color w:val="000000"/>
          <w:sz w:val="22"/>
        </w:rPr>
        <w:t>.</w:t>
      </w:r>
      <w:r w:rsidR="005E78E6">
        <w:rPr>
          <w:rFonts w:ascii="Calibri" w:eastAsia="Calibri" w:hAnsi="Calibri" w:cs="Calibri"/>
          <w:color w:val="000000"/>
          <w:sz w:val="22"/>
        </w:rPr>
        <w:t xml:space="preserve"> </w:t>
      </w:r>
      <w:r>
        <w:rPr>
          <w:rFonts w:ascii="Calibri" w:eastAsia="Calibri" w:hAnsi="Calibri" w:cs="Calibri"/>
          <w:color w:val="000000"/>
          <w:sz w:val="22"/>
        </w:rPr>
        <w:t>I support various schools in Metro Region</w:t>
      </w:r>
      <w:r w:rsidR="00377810">
        <w:rPr>
          <w:rFonts w:ascii="Calibri" w:eastAsia="Calibri" w:hAnsi="Calibri" w:cs="Calibri"/>
          <w:color w:val="000000"/>
          <w:sz w:val="22"/>
        </w:rPr>
        <w:t>. T</w:t>
      </w:r>
      <w:r>
        <w:rPr>
          <w:rFonts w:ascii="Calibri" w:eastAsia="Calibri" w:hAnsi="Calibri" w:cs="Calibri"/>
          <w:color w:val="000000"/>
          <w:sz w:val="22"/>
        </w:rPr>
        <w:t xml:space="preserve">hose schools have </w:t>
      </w:r>
      <w:r w:rsidR="00377810">
        <w:rPr>
          <w:rFonts w:ascii="Calibri" w:eastAsia="Calibri" w:hAnsi="Calibri" w:cs="Calibri"/>
          <w:color w:val="000000"/>
          <w:sz w:val="22"/>
        </w:rPr>
        <w:t>students</w:t>
      </w:r>
      <w:r>
        <w:rPr>
          <w:rFonts w:ascii="Calibri" w:eastAsia="Calibri" w:hAnsi="Calibri" w:cs="Calibri"/>
          <w:color w:val="000000"/>
          <w:sz w:val="22"/>
        </w:rPr>
        <w:t xml:space="preserve"> with hearing loss of all sorts of </w:t>
      </w:r>
      <w:r w:rsidR="00491326">
        <w:rPr>
          <w:rFonts w:ascii="Calibri" w:eastAsia="Calibri" w:hAnsi="Calibri" w:cs="Calibri"/>
          <w:color w:val="000000"/>
          <w:sz w:val="22"/>
        </w:rPr>
        <w:t>various</w:t>
      </w:r>
      <w:r>
        <w:rPr>
          <w:rFonts w:ascii="Calibri" w:eastAsia="Calibri" w:hAnsi="Calibri" w:cs="Calibri"/>
          <w:color w:val="000000"/>
          <w:sz w:val="22"/>
        </w:rPr>
        <w:t xml:space="preserve"> degrees and they can be from Prep to Year 12</w:t>
      </w:r>
      <w:r w:rsidR="00377810">
        <w:rPr>
          <w:rFonts w:ascii="Calibri" w:eastAsia="Calibri" w:hAnsi="Calibri" w:cs="Calibri"/>
          <w:color w:val="000000"/>
          <w:sz w:val="22"/>
        </w:rPr>
        <w:t xml:space="preserve">. </w:t>
      </w:r>
    </w:p>
    <w:p w14:paraId="5D71A8EC" w14:textId="271669E5" w:rsidR="00510879" w:rsidRDefault="007C045B" w:rsidP="00776E63">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Pr="007C045B">
        <w:rPr>
          <w:rFonts w:ascii="Calibri" w:eastAsia="Calibri" w:hAnsi="Calibri" w:cs="Calibri"/>
          <w:color w:val="000000"/>
          <w:sz w:val="22"/>
        </w:rPr>
        <w:t>I still get to work with the classroom teachers and</w:t>
      </w:r>
      <w:r>
        <w:rPr>
          <w:rFonts w:ascii="Calibri" w:eastAsia="Calibri" w:hAnsi="Calibri" w:cs="Calibri"/>
          <w:color w:val="000000"/>
          <w:sz w:val="22"/>
        </w:rPr>
        <w:t xml:space="preserve"> </w:t>
      </w:r>
      <w:r w:rsidR="00491326">
        <w:rPr>
          <w:rFonts w:ascii="Calibri" w:eastAsia="Calibri" w:hAnsi="Calibri" w:cs="Calibri"/>
          <w:color w:val="000000"/>
          <w:sz w:val="22"/>
        </w:rPr>
        <w:t xml:space="preserve">with </w:t>
      </w:r>
      <w:r>
        <w:rPr>
          <w:rFonts w:ascii="Calibri" w:eastAsia="Calibri" w:hAnsi="Calibri" w:cs="Calibri"/>
          <w:color w:val="000000"/>
          <w:sz w:val="22"/>
        </w:rPr>
        <w:t xml:space="preserve">the </w:t>
      </w:r>
      <w:bookmarkStart w:id="2" w:name="_Hlk113954241"/>
      <w:r>
        <w:rPr>
          <w:rFonts w:ascii="Calibri" w:eastAsia="Calibri" w:hAnsi="Calibri" w:cs="Calibri"/>
          <w:color w:val="000000"/>
          <w:sz w:val="22"/>
        </w:rPr>
        <w:t>curriculum</w:t>
      </w:r>
      <w:bookmarkEnd w:id="2"/>
      <w:r>
        <w:rPr>
          <w:rFonts w:ascii="Calibri" w:eastAsia="Calibri" w:hAnsi="Calibri" w:cs="Calibri"/>
          <w:color w:val="000000"/>
          <w:sz w:val="22"/>
        </w:rPr>
        <w:t xml:space="preserve">. We need to make sure </w:t>
      </w:r>
      <w:r w:rsidR="009749BC">
        <w:rPr>
          <w:rFonts w:ascii="Calibri" w:eastAsia="Calibri" w:hAnsi="Calibri" w:cs="Calibri"/>
          <w:color w:val="000000"/>
          <w:sz w:val="22"/>
        </w:rPr>
        <w:t xml:space="preserve">that </w:t>
      </w:r>
      <w:r>
        <w:rPr>
          <w:rFonts w:ascii="Calibri" w:eastAsia="Calibri" w:hAnsi="Calibri" w:cs="Calibri"/>
          <w:color w:val="000000"/>
          <w:sz w:val="22"/>
        </w:rPr>
        <w:t xml:space="preserve">they can </w:t>
      </w:r>
      <w:r w:rsidR="0098017E">
        <w:rPr>
          <w:rFonts w:ascii="Calibri" w:eastAsia="Calibri" w:hAnsi="Calibri" w:cs="Calibri"/>
          <w:color w:val="000000"/>
          <w:sz w:val="22"/>
        </w:rPr>
        <w:t>access</w:t>
      </w:r>
      <w:r w:rsidR="009749BC">
        <w:rPr>
          <w:rFonts w:ascii="Calibri" w:eastAsia="Calibri" w:hAnsi="Calibri" w:cs="Calibri"/>
          <w:color w:val="000000"/>
          <w:sz w:val="22"/>
        </w:rPr>
        <w:t xml:space="preserve"> the curriculum and what reasonable adjustment needs to happen</w:t>
      </w:r>
      <w:r w:rsidR="00510879">
        <w:rPr>
          <w:rFonts w:ascii="Calibri" w:eastAsia="Calibri" w:hAnsi="Calibri" w:cs="Calibri"/>
          <w:color w:val="000000"/>
          <w:sz w:val="22"/>
        </w:rPr>
        <w:t xml:space="preserve"> </w:t>
      </w:r>
      <w:r w:rsidR="00B5266F">
        <w:rPr>
          <w:rFonts w:ascii="Calibri" w:eastAsia="Calibri" w:hAnsi="Calibri" w:cs="Calibri"/>
          <w:color w:val="000000"/>
          <w:sz w:val="22"/>
        </w:rPr>
        <w:t xml:space="preserve">and </w:t>
      </w:r>
      <w:r w:rsidR="000052BB">
        <w:rPr>
          <w:rFonts w:ascii="Calibri" w:eastAsia="Calibri" w:hAnsi="Calibri" w:cs="Calibri"/>
          <w:color w:val="000000"/>
          <w:sz w:val="22"/>
        </w:rPr>
        <w:t xml:space="preserve">I’m </w:t>
      </w:r>
      <w:r w:rsidR="00B5266F">
        <w:rPr>
          <w:rFonts w:ascii="Calibri" w:eastAsia="Calibri" w:hAnsi="Calibri" w:cs="Calibri"/>
          <w:color w:val="000000"/>
          <w:sz w:val="22"/>
        </w:rPr>
        <w:t xml:space="preserve">part of a team of advisory teachers that </w:t>
      </w:r>
      <w:r w:rsidR="00510879">
        <w:rPr>
          <w:rFonts w:ascii="Calibri" w:eastAsia="Calibri" w:hAnsi="Calibri" w:cs="Calibri"/>
          <w:color w:val="000000"/>
          <w:sz w:val="22"/>
        </w:rPr>
        <w:t xml:space="preserve">do </w:t>
      </w:r>
      <w:r w:rsidR="00B5266F">
        <w:rPr>
          <w:rFonts w:ascii="Calibri" w:eastAsia="Calibri" w:hAnsi="Calibri" w:cs="Calibri"/>
          <w:color w:val="000000"/>
          <w:sz w:val="22"/>
        </w:rPr>
        <w:t xml:space="preserve">service </w:t>
      </w:r>
      <w:r w:rsidR="00127870">
        <w:rPr>
          <w:rFonts w:ascii="Calibri" w:eastAsia="Calibri" w:hAnsi="Calibri" w:cs="Calibri"/>
          <w:color w:val="000000"/>
          <w:sz w:val="22"/>
        </w:rPr>
        <w:t>to</w:t>
      </w:r>
      <w:r w:rsidR="00B5266F">
        <w:rPr>
          <w:rFonts w:ascii="Calibri" w:eastAsia="Calibri" w:hAnsi="Calibri" w:cs="Calibri"/>
          <w:color w:val="000000"/>
          <w:sz w:val="22"/>
        </w:rPr>
        <w:t xml:space="preserve"> regions. </w:t>
      </w:r>
      <w:r w:rsidR="00510879">
        <w:rPr>
          <w:rFonts w:ascii="Calibri" w:eastAsia="Calibri" w:hAnsi="Calibri" w:cs="Calibri"/>
          <w:color w:val="000000"/>
          <w:sz w:val="22"/>
        </w:rPr>
        <w:t>So e</w:t>
      </w:r>
      <w:r w:rsidR="00B5266F">
        <w:rPr>
          <w:rFonts w:ascii="Calibri" w:eastAsia="Calibri" w:hAnsi="Calibri" w:cs="Calibri"/>
          <w:color w:val="000000"/>
          <w:sz w:val="22"/>
        </w:rPr>
        <w:t xml:space="preserve">ven working within that team is great itself. I </w:t>
      </w:r>
      <w:r w:rsidR="00127870">
        <w:rPr>
          <w:rFonts w:ascii="Calibri" w:eastAsia="Calibri" w:hAnsi="Calibri" w:cs="Calibri"/>
          <w:color w:val="000000"/>
          <w:sz w:val="22"/>
        </w:rPr>
        <w:t xml:space="preserve">get to work </w:t>
      </w:r>
      <w:r w:rsidR="00B5266F">
        <w:rPr>
          <w:rFonts w:ascii="Calibri" w:eastAsia="Calibri" w:hAnsi="Calibri" w:cs="Calibri"/>
          <w:color w:val="000000"/>
          <w:sz w:val="22"/>
        </w:rPr>
        <w:t>with other teachers of the deaf</w:t>
      </w:r>
      <w:r w:rsidR="000052BB">
        <w:rPr>
          <w:rFonts w:ascii="Calibri" w:eastAsia="Calibri" w:hAnsi="Calibri" w:cs="Calibri"/>
          <w:color w:val="000000"/>
          <w:sz w:val="22"/>
        </w:rPr>
        <w:t>,</w:t>
      </w:r>
      <w:r w:rsidR="00B5266F">
        <w:rPr>
          <w:rFonts w:ascii="Calibri" w:eastAsia="Calibri" w:hAnsi="Calibri" w:cs="Calibri"/>
          <w:color w:val="000000"/>
          <w:sz w:val="22"/>
        </w:rPr>
        <w:t xml:space="preserve"> </w:t>
      </w:r>
      <w:r w:rsidR="00127870">
        <w:rPr>
          <w:rFonts w:ascii="Calibri" w:eastAsia="Calibri" w:hAnsi="Calibri" w:cs="Calibri"/>
          <w:color w:val="000000"/>
          <w:sz w:val="22"/>
        </w:rPr>
        <w:t xml:space="preserve">I get to see what </w:t>
      </w:r>
      <w:r w:rsidR="00B5266F">
        <w:rPr>
          <w:rFonts w:ascii="Calibri" w:eastAsia="Calibri" w:hAnsi="Calibri" w:cs="Calibri"/>
          <w:color w:val="000000"/>
          <w:sz w:val="22"/>
        </w:rPr>
        <w:t>teachers are doing in their classrooms</w:t>
      </w:r>
      <w:r w:rsidR="00127870">
        <w:rPr>
          <w:rFonts w:ascii="Calibri" w:eastAsia="Calibri" w:hAnsi="Calibri" w:cs="Calibri"/>
          <w:color w:val="000000"/>
          <w:sz w:val="22"/>
        </w:rPr>
        <w:t>.</w:t>
      </w:r>
      <w:r w:rsidR="00B5266F">
        <w:rPr>
          <w:rFonts w:ascii="Calibri" w:eastAsia="Calibri" w:hAnsi="Calibri" w:cs="Calibri"/>
          <w:color w:val="000000"/>
          <w:sz w:val="22"/>
        </w:rPr>
        <w:t xml:space="preserve"> </w:t>
      </w:r>
      <w:r w:rsidR="00127870">
        <w:rPr>
          <w:rFonts w:ascii="Calibri" w:eastAsia="Calibri" w:hAnsi="Calibri" w:cs="Calibri"/>
          <w:color w:val="000000"/>
          <w:sz w:val="22"/>
        </w:rPr>
        <w:t xml:space="preserve">That is one of the best </w:t>
      </w:r>
      <w:r w:rsidR="00B5266F">
        <w:rPr>
          <w:rFonts w:ascii="Calibri" w:eastAsia="Calibri" w:hAnsi="Calibri" w:cs="Calibri"/>
          <w:color w:val="000000"/>
          <w:sz w:val="22"/>
        </w:rPr>
        <w:t xml:space="preserve">things about the job, because I </w:t>
      </w:r>
      <w:r w:rsidR="00127870">
        <w:rPr>
          <w:rFonts w:ascii="Calibri" w:eastAsia="Calibri" w:hAnsi="Calibri" w:cs="Calibri"/>
          <w:color w:val="000000"/>
          <w:sz w:val="22"/>
        </w:rPr>
        <w:t xml:space="preserve">learn so much from what other teachers and from seeing what other teachers do </w:t>
      </w:r>
      <w:r w:rsidR="00B5266F">
        <w:rPr>
          <w:rFonts w:ascii="Calibri" w:eastAsia="Calibri" w:hAnsi="Calibri" w:cs="Calibri"/>
          <w:color w:val="000000"/>
          <w:sz w:val="22"/>
        </w:rPr>
        <w:t xml:space="preserve">pick up some of their strategies </w:t>
      </w:r>
      <w:r w:rsidR="000052BB">
        <w:rPr>
          <w:rFonts w:ascii="Calibri" w:eastAsia="Calibri" w:hAnsi="Calibri" w:cs="Calibri"/>
          <w:color w:val="000000"/>
          <w:sz w:val="22"/>
        </w:rPr>
        <w:t>and</w:t>
      </w:r>
      <w:r w:rsidR="00B5266F">
        <w:rPr>
          <w:rFonts w:ascii="Calibri" w:eastAsia="Calibri" w:hAnsi="Calibri" w:cs="Calibri"/>
          <w:color w:val="000000"/>
          <w:sz w:val="22"/>
        </w:rPr>
        <w:t xml:space="preserve"> pedagogical practices and </w:t>
      </w:r>
      <w:r w:rsidR="00127870">
        <w:rPr>
          <w:rFonts w:ascii="Calibri" w:eastAsia="Calibri" w:hAnsi="Calibri" w:cs="Calibri"/>
          <w:color w:val="000000"/>
          <w:sz w:val="22"/>
        </w:rPr>
        <w:t xml:space="preserve">I’m able to </w:t>
      </w:r>
      <w:r w:rsidR="00B5266F">
        <w:rPr>
          <w:rFonts w:ascii="Calibri" w:eastAsia="Calibri" w:hAnsi="Calibri" w:cs="Calibri"/>
          <w:color w:val="000000"/>
          <w:sz w:val="22"/>
        </w:rPr>
        <w:t>shar</w:t>
      </w:r>
      <w:r w:rsidR="00D84D8B">
        <w:rPr>
          <w:rFonts w:ascii="Calibri" w:eastAsia="Calibri" w:hAnsi="Calibri" w:cs="Calibri"/>
          <w:color w:val="000000"/>
          <w:sz w:val="22"/>
        </w:rPr>
        <w:t>e</w:t>
      </w:r>
      <w:r w:rsidR="00B5266F">
        <w:rPr>
          <w:rFonts w:ascii="Calibri" w:eastAsia="Calibri" w:hAnsi="Calibri" w:cs="Calibri"/>
          <w:color w:val="000000"/>
          <w:sz w:val="22"/>
        </w:rPr>
        <w:t xml:space="preserve"> that with </w:t>
      </w:r>
      <w:r w:rsidR="000052BB">
        <w:rPr>
          <w:rFonts w:ascii="Calibri" w:eastAsia="Calibri" w:hAnsi="Calibri" w:cs="Calibri"/>
          <w:color w:val="000000"/>
          <w:sz w:val="22"/>
        </w:rPr>
        <w:t xml:space="preserve">the </w:t>
      </w:r>
      <w:r w:rsidR="00B5266F">
        <w:rPr>
          <w:rFonts w:ascii="Calibri" w:eastAsia="Calibri" w:hAnsi="Calibri" w:cs="Calibri"/>
          <w:color w:val="000000"/>
          <w:sz w:val="22"/>
        </w:rPr>
        <w:t xml:space="preserve">school that might </w:t>
      </w:r>
      <w:r w:rsidR="00D84D8B">
        <w:rPr>
          <w:rFonts w:ascii="Calibri" w:eastAsia="Calibri" w:hAnsi="Calibri" w:cs="Calibri"/>
          <w:color w:val="000000"/>
          <w:sz w:val="22"/>
        </w:rPr>
        <w:t xml:space="preserve">be </w:t>
      </w:r>
      <w:r w:rsidR="00B5266F">
        <w:rPr>
          <w:rFonts w:ascii="Calibri" w:eastAsia="Calibri" w:hAnsi="Calibri" w:cs="Calibri"/>
          <w:color w:val="000000"/>
          <w:sz w:val="22"/>
        </w:rPr>
        <w:t xml:space="preserve">ten kilometres </w:t>
      </w:r>
      <w:r w:rsidR="00D84D8B">
        <w:rPr>
          <w:rFonts w:ascii="Calibri" w:eastAsia="Calibri" w:hAnsi="Calibri" w:cs="Calibri"/>
          <w:color w:val="000000"/>
          <w:sz w:val="22"/>
        </w:rPr>
        <w:t>a</w:t>
      </w:r>
      <w:r w:rsidR="00B5266F">
        <w:rPr>
          <w:rFonts w:ascii="Calibri" w:eastAsia="Calibri" w:hAnsi="Calibri" w:cs="Calibri"/>
          <w:color w:val="000000"/>
          <w:sz w:val="22"/>
        </w:rPr>
        <w:t>wa</w:t>
      </w:r>
      <w:r w:rsidR="00D84D8B">
        <w:rPr>
          <w:rFonts w:ascii="Calibri" w:eastAsia="Calibri" w:hAnsi="Calibri" w:cs="Calibri"/>
          <w:color w:val="000000"/>
          <w:sz w:val="22"/>
        </w:rPr>
        <w:t>y with another teacher there</w:t>
      </w:r>
      <w:r w:rsidR="00127870">
        <w:rPr>
          <w:rFonts w:ascii="Calibri" w:eastAsia="Calibri" w:hAnsi="Calibri" w:cs="Calibri"/>
          <w:color w:val="000000"/>
          <w:sz w:val="22"/>
        </w:rPr>
        <w:t xml:space="preserve"> and</w:t>
      </w:r>
      <w:r w:rsidR="00D84D8B">
        <w:rPr>
          <w:rFonts w:ascii="Calibri" w:eastAsia="Calibri" w:hAnsi="Calibri" w:cs="Calibri"/>
          <w:color w:val="000000"/>
          <w:sz w:val="22"/>
        </w:rPr>
        <w:t xml:space="preserve"> </w:t>
      </w:r>
      <w:r w:rsidR="00776E63">
        <w:rPr>
          <w:rFonts w:ascii="Calibri" w:eastAsia="Calibri" w:hAnsi="Calibri" w:cs="Calibri"/>
          <w:color w:val="000000"/>
          <w:sz w:val="22"/>
        </w:rPr>
        <w:t>s</w:t>
      </w:r>
      <w:r w:rsidR="00D84D8B">
        <w:rPr>
          <w:rFonts w:ascii="Calibri" w:eastAsia="Calibri" w:hAnsi="Calibri" w:cs="Calibri"/>
          <w:color w:val="000000"/>
          <w:sz w:val="22"/>
        </w:rPr>
        <w:t xml:space="preserve">o, a bit of a link in between spreading the word of good pedagogical practices. It’s </w:t>
      </w:r>
      <w:r w:rsidR="00D84D8B">
        <w:rPr>
          <w:rFonts w:ascii="Calibri" w:eastAsia="Calibri" w:hAnsi="Calibri" w:cs="Calibri"/>
          <w:color w:val="000000"/>
          <w:sz w:val="22"/>
        </w:rPr>
        <w:lastRenderedPageBreak/>
        <w:t>one of the things I really love about the job. And I also love to see the teachers where they have a</w:t>
      </w:r>
      <w:r w:rsidR="000D69AD">
        <w:rPr>
          <w:rFonts w:ascii="Calibri" w:eastAsia="Calibri" w:hAnsi="Calibri" w:cs="Calibri"/>
          <w:color w:val="000000"/>
          <w:sz w:val="22"/>
        </w:rPr>
        <w:t>,</w:t>
      </w:r>
      <w:r w:rsidR="00776E63">
        <w:rPr>
          <w:rFonts w:ascii="Calibri" w:eastAsia="Calibri" w:hAnsi="Calibri" w:cs="Calibri"/>
          <w:color w:val="000000"/>
          <w:sz w:val="22"/>
        </w:rPr>
        <w:t xml:space="preserve"> </w:t>
      </w:r>
      <w:r w:rsidR="00D84D8B">
        <w:rPr>
          <w:rFonts w:ascii="Calibri" w:eastAsia="Calibri" w:hAnsi="Calibri" w:cs="Calibri"/>
          <w:color w:val="000000"/>
          <w:sz w:val="22"/>
        </w:rPr>
        <w:t>“</w:t>
      </w:r>
      <w:r w:rsidR="000D69AD">
        <w:rPr>
          <w:rFonts w:ascii="Calibri" w:eastAsia="Calibri" w:hAnsi="Calibri" w:cs="Calibri"/>
          <w:color w:val="000000"/>
          <w:sz w:val="22"/>
        </w:rPr>
        <w:t>a-ha</w:t>
      </w:r>
      <w:r w:rsidR="00D84D8B">
        <w:rPr>
          <w:rFonts w:ascii="Calibri" w:eastAsia="Calibri" w:hAnsi="Calibri" w:cs="Calibri"/>
          <w:color w:val="000000"/>
          <w:sz w:val="22"/>
        </w:rPr>
        <w:t>” moment, about the perspective of having a hearing loss and having to operate in a classroom environment and deal with a challenging listening environment. Because when they have that, “</w:t>
      </w:r>
      <w:r w:rsidR="000D69AD">
        <w:rPr>
          <w:rFonts w:ascii="Calibri" w:eastAsia="Calibri" w:hAnsi="Calibri" w:cs="Calibri"/>
          <w:color w:val="000000"/>
          <w:sz w:val="22"/>
        </w:rPr>
        <w:t>a-ha</w:t>
      </w:r>
      <w:r w:rsidR="00D84D8B">
        <w:rPr>
          <w:rFonts w:ascii="Calibri" w:eastAsia="Calibri" w:hAnsi="Calibri" w:cs="Calibri"/>
          <w:color w:val="000000"/>
          <w:sz w:val="22"/>
        </w:rPr>
        <w:t xml:space="preserve">” moment, they understand their student better. And it’s so good when </w:t>
      </w:r>
      <w:r w:rsidR="000C66DF">
        <w:rPr>
          <w:rFonts w:ascii="Calibri" w:eastAsia="Calibri" w:hAnsi="Calibri" w:cs="Calibri"/>
          <w:color w:val="000000"/>
          <w:sz w:val="22"/>
        </w:rPr>
        <w:t>you</w:t>
      </w:r>
      <w:r w:rsidR="00D84D8B">
        <w:rPr>
          <w:rFonts w:ascii="Calibri" w:eastAsia="Calibri" w:hAnsi="Calibri" w:cs="Calibri"/>
          <w:color w:val="000000"/>
          <w:sz w:val="22"/>
        </w:rPr>
        <w:t xml:space="preserve"> come across </w:t>
      </w:r>
      <w:r w:rsidR="000C66DF">
        <w:rPr>
          <w:rFonts w:ascii="Calibri" w:eastAsia="Calibri" w:hAnsi="Calibri" w:cs="Calibri"/>
          <w:color w:val="000000"/>
          <w:sz w:val="22"/>
        </w:rPr>
        <w:t>the</w:t>
      </w:r>
      <w:r w:rsidR="00D84D8B">
        <w:rPr>
          <w:rFonts w:ascii="Calibri" w:eastAsia="Calibri" w:hAnsi="Calibri" w:cs="Calibri"/>
          <w:color w:val="000000"/>
          <w:sz w:val="22"/>
        </w:rPr>
        <w:t xml:space="preserve"> student</w:t>
      </w:r>
      <w:r w:rsidR="000C66DF">
        <w:rPr>
          <w:rFonts w:ascii="Calibri" w:eastAsia="Calibri" w:hAnsi="Calibri" w:cs="Calibri"/>
          <w:color w:val="000000"/>
          <w:sz w:val="22"/>
        </w:rPr>
        <w:t xml:space="preserve"> that says this is working for me, I’m experiencing less difficulties and less barriers. If they are experiencing less barriers, that means we</w:t>
      </w:r>
      <w:r w:rsidR="00776E63">
        <w:rPr>
          <w:rFonts w:ascii="Calibri" w:eastAsia="Calibri" w:hAnsi="Calibri" w:cs="Calibri"/>
          <w:color w:val="000000"/>
          <w:sz w:val="22"/>
        </w:rPr>
        <w:t>’re</w:t>
      </w:r>
      <w:r w:rsidR="000C66DF">
        <w:rPr>
          <w:rFonts w:ascii="Calibri" w:eastAsia="Calibri" w:hAnsi="Calibri" w:cs="Calibri"/>
          <w:color w:val="000000"/>
          <w:sz w:val="22"/>
        </w:rPr>
        <w:t xml:space="preserve"> doing things right. That makes me </w:t>
      </w:r>
      <w:r w:rsidR="00776E63">
        <w:rPr>
          <w:rFonts w:ascii="Calibri" w:eastAsia="Calibri" w:hAnsi="Calibri" w:cs="Calibri"/>
          <w:color w:val="000000"/>
          <w:sz w:val="22"/>
        </w:rPr>
        <w:t xml:space="preserve">feel </w:t>
      </w:r>
      <w:r w:rsidR="000C66DF">
        <w:rPr>
          <w:rFonts w:ascii="Calibri" w:eastAsia="Calibri" w:hAnsi="Calibri" w:cs="Calibri"/>
          <w:color w:val="000000"/>
          <w:sz w:val="22"/>
        </w:rPr>
        <w:t>so good at the end of a day, when there’s things like that to celebrate.</w:t>
      </w:r>
      <w:r w:rsidR="000052BB">
        <w:rPr>
          <w:rFonts w:ascii="Calibri" w:eastAsia="Calibri" w:hAnsi="Calibri" w:cs="Calibri"/>
          <w:color w:val="000000"/>
          <w:sz w:val="22"/>
        </w:rPr>
        <w:t xml:space="preserve"> And t</w:t>
      </w:r>
      <w:r w:rsidR="000C66DF">
        <w:rPr>
          <w:rFonts w:ascii="Calibri" w:eastAsia="Calibri" w:hAnsi="Calibri" w:cs="Calibri"/>
          <w:color w:val="000000"/>
          <w:sz w:val="22"/>
        </w:rPr>
        <w:t>he work is so varied, that it’s just so exciting, you just don’t know what’s coming around the corner</w:t>
      </w:r>
      <w:r w:rsidR="000052BB">
        <w:rPr>
          <w:rFonts w:ascii="Calibri" w:eastAsia="Calibri" w:hAnsi="Calibri" w:cs="Calibri"/>
          <w:color w:val="000000"/>
          <w:sz w:val="22"/>
        </w:rPr>
        <w:t xml:space="preserve"> sometimes.</w:t>
      </w:r>
    </w:p>
    <w:p w14:paraId="0C6F7DAA" w14:textId="77777777" w:rsidR="00776E63" w:rsidRPr="007C045B" w:rsidRDefault="00776E63" w:rsidP="00776E63">
      <w:pPr>
        <w:spacing w:before="240" w:beforeAutospacing="1"/>
        <w:ind w:left="2160" w:hanging="2160"/>
        <w:rPr>
          <w:rFonts w:ascii="Calibri" w:eastAsia="Calibri" w:hAnsi="Calibri" w:cs="Calibri"/>
          <w:color w:val="000000"/>
          <w:sz w:val="22"/>
        </w:rPr>
      </w:pPr>
    </w:p>
    <w:p w14:paraId="1F13D3C1" w14:textId="77777777" w:rsidR="006C01D1" w:rsidRDefault="000C66DF" w:rsidP="000C66DF">
      <w:pPr>
        <w:ind w:left="2160" w:hanging="2160"/>
        <w:rPr>
          <w:rFonts w:ascii="Calibri" w:eastAsia="Calibri" w:hAnsi="Calibri" w:cs="Calibri"/>
          <w:color w:val="000000"/>
          <w:sz w:val="22"/>
        </w:rPr>
      </w:pPr>
      <w:r w:rsidRPr="00807DE0">
        <w:rPr>
          <w:rFonts w:ascii="Calibri" w:eastAsia="Calibri" w:hAnsi="Calibri" w:cs="Calibri"/>
          <w:b/>
          <w:color w:val="000000"/>
          <w:sz w:val="22"/>
        </w:rPr>
        <w:t>Virginia Bowdidge:</w:t>
      </w:r>
      <w:r w:rsidRPr="00DB6AF9">
        <w:rPr>
          <w:rFonts w:ascii="Calibri" w:eastAsia="Calibri" w:hAnsi="Calibri" w:cs="Calibri"/>
          <w:color w:val="000000"/>
          <w:sz w:val="22"/>
        </w:rPr>
        <w:tab/>
      </w:r>
      <w:r>
        <w:rPr>
          <w:rFonts w:ascii="Calibri" w:eastAsia="Calibri" w:hAnsi="Calibri" w:cs="Calibri"/>
          <w:color w:val="000000"/>
          <w:sz w:val="22"/>
        </w:rPr>
        <w:t>Teaching can offer enormous variety. Have you found that in your career?</w:t>
      </w:r>
    </w:p>
    <w:p w14:paraId="56AF6156" w14:textId="18B5C050" w:rsidR="006C01D1" w:rsidRDefault="000C66DF">
      <w:pPr>
        <w:spacing w:before="240" w:beforeAutospacing="1"/>
        <w:ind w:left="2160" w:hanging="2160"/>
        <w:rPr>
          <w:rFonts w:ascii="Calibri" w:eastAsia="Calibri" w:hAnsi="Calibri" w:cs="Calibri"/>
          <w:color w:val="000000"/>
          <w:sz w:val="22"/>
        </w:rPr>
      </w:pPr>
      <w:r w:rsidRPr="00DB6AF9">
        <w:rPr>
          <w:rFonts w:ascii="Calibri" w:eastAsia="Calibri" w:hAnsi="Calibri" w:cs="Calibri"/>
          <w:b/>
          <w:color w:val="000000"/>
          <w:sz w:val="22"/>
        </w:rPr>
        <w:t>Trish Taylor:</w:t>
      </w:r>
      <w:r>
        <w:rPr>
          <w:rFonts w:ascii="Calibri" w:eastAsia="Calibri" w:hAnsi="Calibri" w:cs="Calibri"/>
          <w:b/>
          <w:color w:val="000000"/>
          <w:sz w:val="22"/>
        </w:rPr>
        <w:tab/>
      </w:r>
      <w:r>
        <w:rPr>
          <w:rFonts w:ascii="Calibri" w:eastAsia="Calibri" w:hAnsi="Calibri" w:cs="Calibri"/>
          <w:color w:val="000000"/>
          <w:sz w:val="22"/>
        </w:rPr>
        <w:t>Oh, definitely. There’s a number of different paths that one can take in their teaching career. Mine certainly took a complete side turn in what I taught but there are other teachers that happens for as well and they follow their interest and they might go into special education or they become a guidance officer</w:t>
      </w:r>
      <w:r w:rsidR="002D17E9">
        <w:rPr>
          <w:rFonts w:ascii="Calibri" w:eastAsia="Calibri" w:hAnsi="Calibri" w:cs="Calibri"/>
          <w:color w:val="000000"/>
          <w:sz w:val="22"/>
        </w:rPr>
        <w:t xml:space="preserve"> or </w:t>
      </w:r>
      <w:r w:rsidR="000052BB">
        <w:rPr>
          <w:rFonts w:ascii="Calibri" w:eastAsia="Calibri" w:hAnsi="Calibri" w:cs="Calibri"/>
          <w:color w:val="000000"/>
          <w:sz w:val="22"/>
        </w:rPr>
        <w:t xml:space="preserve">for </w:t>
      </w:r>
      <w:r w:rsidR="002D17E9">
        <w:rPr>
          <w:rFonts w:ascii="Calibri" w:eastAsia="Calibri" w:hAnsi="Calibri" w:cs="Calibri"/>
          <w:color w:val="000000"/>
          <w:sz w:val="22"/>
        </w:rPr>
        <w:t xml:space="preserve">whatever thing they </w:t>
      </w:r>
      <w:r w:rsidR="00776E63">
        <w:rPr>
          <w:rFonts w:ascii="Calibri" w:eastAsia="Calibri" w:hAnsi="Calibri" w:cs="Calibri"/>
          <w:color w:val="000000"/>
          <w:sz w:val="22"/>
        </w:rPr>
        <w:t xml:space="preserve">might </w:t>
      </w:r>
      <w:r w:rsidR="002D17E9">
        <w:rPr>
          <w:rFonts w:ascii="Calibri" w:eastAsia="Calibri" w:hAnsi="Calibri" w:cs="Calibri"/>
          <w:color w:val="000000"/>
          <w:sz w:val="22"/>
        </w:rPr>
        <w:t>choose to do to follow their pa</w:t>
      </w:r>
      <w:r w:rsidR="000D69AD">
        <w:rPr>
          <w:rFonts w:ascii="Calibri" w:eastAsia="Calibri" w:hAnsi="Calibri" w:cs="Calibri"/>
          <w:color w:val="000000"/>
          <w:sz w:val="22"/>
        </w:rPr>
        <w:t>ssion</w:t>
      </w:r>
      <w:r w:rsidR="002D17E9">
        <w:rPr>
          <w:rFonts w:ascii="Calibri" w:eastAsia="Calibri" w:hAnsi="Calibri" w:cs="Calibri"/>
          <w:color w:val="000000"/>
          <w:sz w:val="22"/>
        </w:rPr>
        <w:t xml:space="preserve"> and </w:t>
      </w:r>
      <w:r w:rsidR="000052BB">
        <w:rPr>
          <w:rFonts w:ascii="Calibri" w:eastAsia="Calibri" w:hAnsi="Calibri" w:cs="Calibri"/>
          <w:color w:val="000000"/>
          <w:sz w:val="22"/>
        </w:rPr>
        <w:t xml:space="preserve">I guess </w:t>
      </w:r>
      <w:r w:rsidR="002D17E9">
        <w:rPr>
          <w:rFonts w:ascii="Calibri" w:eastAsia="Calibri" w:hAnsi="Calibri" w:cs="Calibri"/>
          <w:color w:val="000000"/>
          <w:sz w:val="22"/>
        </w:rPr>
        <w:t>mine was, in some ways, nature imposed on me but it was so good that I was able to change tact within the particular career.</w:t>
      </w:r>
    </w:p>
    <w:p w14:paraId="2136125C" w14:textId="62A6C11D" w:rsidR="002D17E9" w:rsidRDefault="002D17E9">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00426D9A">
        <w:rPr>
          <w:rFonts w:ascii="Calibri" w:eastAsia="Calibri" w:hAnsi="Calibri" w:cs="Calibri"/>
          <w:color w:val="000000"/>
          <w:sz w:val="22"/>
        </w:rPr>
        <w:t>S</w:t>
      </w:r>
      <w:r w:rsidR="003D3370">
        <w:rPr>
          <w:rFonts w:ascii="Calibri" w:eastAsia="Calibri" w:hAnsi="Calibri" w:cs="Calibri"/>
          <w:color w:val="000000"/>
          <w:sz w:val="22"/>
        </w:rPr>
        <w:t>ometimes, I’ve actually thought, oh do I go and try something different now? And a few years ago</w:t>
      </w:r>
      <w:r w:rsidR="001A4798">
        <w:rPr>
          <w:rFonts w:ascii="Calibri" w:eastAsia="Calibri" w:hAnsi="Calibri" w:cs="Calibri"/>
          <w:color w:val="000000"/>
          <w:sz w:val="22"/>
        </w:rPr>
        <w:t>,</w:t>
      </w:r>
      <w:r w:rsidR="003D3370">
        <w:rPr>
          <w:rFonts w:ascii="Calibri" w:eastAsia="Calibri" w:hAnsi="Calibri" w:cs="Calibri"/>
          <w:color w:val="000000"/>
          <w:sz w:val="22"/>
        </w:rPr>
        <w:t xml:space="preserve"> I did go and try back into, more on the ground work, and I worked as a support teacher when I was up in Cairns. So, not much of a desk teacher anymore. I wanted to see if my hearing impairment was still a problem with hearing kids in the classroom</w:t>
      </w:r>
      <w:r w:rsidR="00C6401F">
        <w:rPr>
          <w:rFonts w:ascii="Calibri" w:eastAsia="Calibri" w:hAnsi="Calibri" w:cs="Calibri"/>
          <w:color w:val="000000"/>
          <w:sz w:val="22"/>
        </w:rPr>
        <w:t>, in that kind of teaching role.</w:t>
      </w:r>
    </w:p>
    <w:p w14:paraId="326B1F66" w14:textId="1245D47D" w:rsidR="00C6401F" w:rsidRDefault="00C6401F" w:rsidP="00C6401F">
      <w:pPr>
        <w:spacing w:before="240" w:beforeAutospacing="1"/>
        <w:ind w:left="2160"/>
        <w:rPr>
          <w:rFonts w:ascii="Calibri" w:eastAsia="Calibri" w:hAnsi="Calibri" w:cs="Calibri"/>
          <w:color w:val="000000"/>
          <w:sz w:val="22"/>
        </w:rPr>
      </w:pPr>
      <w:r>
        <w:rPr>
          <w:rFonts w:ascii="Calibri" w:eastAsia="Calibri" w:hAnsi="Calibri" w:cs="Calibri"/>
          <w:color w:val="000000"/>
          <w:sz w:val="22"/>
        </w:rPr>
        <w:t>Unfortunately, it was</w:t>
      </w:r>
      <w:r w:rsidR="000872BA">
        <w:rPr>
          <w:rFonts w:ascii="Calibri" w:eastAsia="Calibri" w:hAnsi="Calibri" w:cs="Calibri"/>
          <w:color w:val="000000"/>
          <w:sz w:val="22"/>
        </w:rPr>
        <w:t xml:space="preserve"> </w:t>
      </w:r>
      <w:r>
        <w:rPr>
          <w:rFonts w:ascii="Calibri" w:eastAsia="Calibri" w:hAnsi="Calibri" w:cs="Calibri"/>
          <w:color w:val="000000"/>
          <w:sz w:val="22"/>
        </w:rPr>
        <w:t xml:space="preserve">for me but I was able to have that experience and that opportunity to see if that was a path for me. Because there’s lots and lots of different paths that we can follow. </w:t>
      </w:r>
    </w:p>
    <w:p w14:paraId="6F8007B4" w14:textId="0365D3EC" w:rsidR="00C6401F" w:rsidRDefault="00C6401F" w:rsidP="00C6401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2C1092">
        <w:rPr>
          <w:rFonts w:ascii="Calibri" w:eastAsia="Calibri" w:hAnsi="Calibri" w:cs="Calibri"/>
          <w:color w:val="000000"/>
          <w:sz w:val="22"/>
        </w:rPr>
        <w:t>I’ve been able to do a number of various, different roles</w:t>
      </w:r>
      <w:r w:rsidR="000119FB">
        <w:rPr>
          <w:rFonts w:ascii="Calibri" w:eastAsia="Calibri" w:hAnsi="Calibri" w:cs="Calibri"/>
          <w:color w:val="000000"/>
          <w:sz w:val="22"/>
        </w:rPr>
        <w:t xml:space="preserve"> </w:t>
      </w:r>
      <w:r w:rsidR="002C1092">
        <w:rPr>
          <w:rFonts w:ascii="Calibri" w:eastAsia="Calibri" w:hAnsi="Calibri" w:cs="Calibri"/>
          <w:color w:val="000000"/>
          <w:sz w:val="22"/>
        </w:rPr>
        <w:t>in the department, it hasn’t been restrictive, at all. Going deaf wasn’t tra</w:t>
      </w:r>
      <w:r w:rsidR="000052BB">
        <w:rPr>
          <w:rFonts w:ascii="Calibri" w:eastAsia="Calibri" w:hAnsi="Calibri" w:cs="Calibri"/>
          <w:color w:val="000000"/>
          <w:sz w:val="22"/>
        </w:rPr>
        <w:t>u</w:t>
      </w:r>
      <w:r w:rsidR="002C1092">
        <w:rPr>
          <w:rFonts w:ascii="Calibri" w:eastAsia="Calibri" w:hAnsi="Calibri" w:cs="Calibri"/>
          <w:color w:val="000000"/>
          <w:sz w:val="22"/>
        </w:rPr>
        <w:t xml:space="preserve">matic for me, but leaving main stream teaching was, but then, I’ve been able to find so many other different things in teaching not just in the main stream. I’ve been head of special education. </w:t>
      </w:r>
      <w:r w:rsidR="002C1092" w:rsidRPr="00974BD4">
        <w:rPr>
          <w:rFonts w:ascii="Calibri" w:eastAsia="Calibri" w:hAnsi="Calibri" w:cs="Calibri"/>
          <w:color w:val="000000"/>
          <w:sz w:val="22"/>
        </w:rPr>
        <w:t xml:space="preserve">I’ve been a project officer, </w:t>
      </w:r>
      <w:r w:rsidR="00540C85">
        <w:rPr>
          <w:rFonts w:ascii="Calibri" w:eastAsia="Calibri" w:hAnsi="Calibri" w:cs="Calibri"/>
          <w:color w:val="000000"/>
          <w:sz w:val="22"/>
        </w:rPr>
        <w:t xml:space="preserve">I’ve been </w:t>
      </w:r>
      <w:r w:rsidR="002C1092" w:rsidRPr="00974BD4">
        <w:rPr>
          <w:rFonts w:ascii="Calibri" w:eastAsia="Calibri" w:hAnsi="Calibri" w:cs="Calibri"/>
          <w:color w:val="000000"/>
          <w:sz w:val="22"/>
        </w:rPr>
        <w:t>a state-wide advisory teacher, I’ve been a regional AUSLAN support teacher and now I’m an advisory teacher, which</w:t>
      </w:r>
      <w:r w:rsidR="002C1092">
        <w:rPr>
          <w:rFonts w:ascii="Calibri" w:eastAsia="Calibri" w:hAnsi="Calibri" w:cs="Calibri"/>
          <w:color w:val="000000"/>
          <w:sz w:val="22"/>
        </w:rPr>
        <w:t xml:space="preserve"> I’ve done in three different regions</w:t>
      </w:r>
      <w:r w:rsidR="00D86DA0">
        <w:rPr>
          <w:rFonts w:ascii="Calibri" w:eastAsia="Calibri" w:hAnsi="Calibri" w:cs="Calibri"/>
          <w:color w:val="000000"/>
          <w:sz w:val="22"/>
        </w:rPr>
        <w:t xml:space="preserve">, so I got a different experience even doing the same role. But I’m on constantly, on the lookout for the next challenge and what kind of position could feed my </w:t>
      </w:r>
      <w:r w:rsidR="000052BB">
        <w:rPr>
          <w:rFonts w:ascii="Calibri" w:eastAsia="Calibri" w:hAnsi="Calibri" w:cs="Calibri"/>
          <w:color w:val="000000"/>
          <w:sz w:val="22"/>
        </w:rPr>
        <w:t>soul</w:t>
      </w:r>
      <w:r w:rsidR="00D86DA0">
        <w:rPr>
          <w:rFonts w:ascii="Calibri" w:eastAsia="Calibri" w:hAnsi="Calibri" w:cs="Calibri"/>
          <w:color w:val="000000"/>
          <w:sz w:val="22"/>
        </w:rPr>
        <w:t>. All within my education career.</w:t>
      </w:r>
    </w:p>
    <w:p w14:paraId="1A665229" w14:textId="626ABB3F" w:rsidR="00974BD4" w:rsidRDefault="00974BD4" w:rsidP="00C6401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p>
    <w:p w14:paraId="30AE9436" w14:textId="77777777" w:rsidR="00D86DA0" w:rsidRDefault="00D86DA0" w:rsidP="00D86DA0">
      <w:pPr>
        <w:ind w:left="2160" w:hanging="2160"/>
        <w:rPr>
          <w:rFonts w:ascii="Calibri" w:eastAsia="Calibri" w:hAnsi="Calibri" w:cs="Calibri"/>
          <w:color w:val="000000"/>
          <w:sz w:val="22"/>
        </w:rPr>
      </w:pPr>
      <w:bookmarkStart w:id="3" w:name="_Hlk113960591"/>
      <w:r w:rsidRPr="00807DE0">
        <w:rPr>
          <w:rFonts w:ascii="Calibri" w:eastAsia="Calibri" w:hAnsi="Calibri" w:cs="Calibri"/>
          <w:b/>
          <w:color w:val="000000"/>
          <w:sz w:val="22"/>
        </w:rPr>
        <w:t>Virginia Bowdidge:</w:t>
      </w:r>
      <w:r w:rsidRPr="00DB6AF9">
        <w:rPr>
          <w:rFonts w:ascii="Calibri" w:eastAsia="Calibri" w:hAnsi="Calibri" w:cs="Calibri"/>
          <w:color w:val="000000"/>
          <w:sz w:val="22"/>
        </w:rPr>
        <w:tab/>
      </w:r>
      <w:r>
        <w:rPr>
          <w:rFonts w:ascii="Calibri" w:eastAsia="Calibri" w:hAnsi="Calibri" w:cs="Calibri"/>
          <w:color w:val="000000"/>
          <w:sz w:val="22"/>
        </w:rPr>
        <w:t xml:space="preserve">What </w:t>
      </w:r>
      <w:bookmarkEnd w:id="3"/>
      <w:r>
        <w:rPr>
          <w:rFonts w:ascii="Calibri" w:eastAsia="Calibri" w:hAnsi="Calibri" w:cs="Calibri"/>
          <w:color w:val="000000"/>
          <w:sz w:val="22"/>
        </w:rPr>
        <w:t>is it, that you love about your job?</w:t>
      </w:r>
    </w:p>
    <w:p w14:paraId="34789636" w14:textId="7D294C75" w:rsidR="00826178" w:rsidRDefault="00D86DA0">
      <w:pPr>
        <w:spacing w:before="240" w:beforeAutospacing="1"/>
        <w:ind w:left="2160" w:hanging="2160"/>
        <w:rPr>
          <w:rFonts w:ascii="Calibri" w:eastAsia="Calibri" w:hAnsi="Calibri" w:cs="Calibri"/>
          <w:color w:val="000000"/>
          <w:sz w:val="22"/>
        </w:rPr>
      </w:pPr>
      <w:r w:rsidRPr="00DB6AF9">
        <w:rPr>
          <w:rFonts w:ascii="Calibri" w:eastAsia="Calibri" w:hAnsi="Calibri" w:cs="Calibri"/>
          <w:b/>
          <w:color w:val="000000"/>
          <w:sz w:val="22"/>
        </w:rPr>
        <w:lastRenderedPageBreak/>
        <w:t>Trish Taylor:</w:t>
      </w:r>
      <w:r>
        <w:rPr>
          <w:rFonts w:ascii="Calibri" w:eastAsia="Calibri" w:hAnsi="Calibri" w:cs="Calibri"/>
          <w:b/>
          <w:color w:val="000000"/>
          <w:sz w:val="22"/>
        </w:rPr>
        <w:tab/>
      </w:r>
      <w:r>
        <w:rPr>
          <w:rFonts w:ascii="Calibri" w:eastAsia="Calibri" w:hAnsi="Calibri" w:cs="Calibri"/>
          <w:color w:val="000000"/>
          <w:sz w:val="22"/>
        </w:rPr>
        <w:t xml:space="preserve">The best part of my job at the moment, is really going into the classroom </w:t>
      </w:r>
      <w:r w:rsidR="00540C85">
        <w:rPr>
          <w:rFonts w:ascii="Calibri" w:eastAsia="Calibri" w:hAnsi="Calibri" w:cs="Calibri"/>
          <w:color w:val="000000"/>
          <w:sz w:val="22"/>
        </w:rPr>
        <w:t>of</w:t>
      </w:r>
      <w:r>
        <w:rPr>
          <w:rFonts w:ascii="Calibri" w:eastAsia="Calibri" w:hAnsi="Calibri" w:cs="Calibri"/>
          <w:color w:val="000000"/>
          <w:sz w:val="22"/>
        </w:rPr>
        <w:t xml:space="preserve"> other teachers, across a range of subjects, across a range of grades and I </w:t>
      </w:r>
      <w:r w:rsidR="00540C85">
        <w:rPr>
          <w:rFonts w:ascii="Calibri" w:eastAsia="Calibri" w:hAnsi="Calibri" w:cs="Calibri"/>
          <w:color w:val="000000"/>
          <w:sz w:val="22"/>
        </w:rPr>
        <w:t>get to</w:t>
      </w:r>
      <w:r>
        <w:rPr>
          <w:rFonts w:ascii="Calibri" w:eastAsia="Calibri" w:hAnsi="Calibri" w:cs="Calibri"/>
          <w:color w:val="000000"/>
          <w:sz w:val="22"/>
        </w:rPr>
        <w:t xml:space="preserve"> see so many different teaching strategies and how they manage their classroom. It’s just so vast</w:t>
      </w:r>
      <w:r w:rsidR="00540C85">
        <w:rPr>
          <w:rFonts w:ascii="Calibri" w:eastAsia="Calibri" w:hAnsi="Calibri" w:cs="Calibri"/>
          <w:color w:val="000000"/>
          <w:sz w:val="22"/>
        </w:rPr>
        <w:t xml:space="preserve">, </w:t>
      </w:r>
      <w:r>
        <w:rPr>
          <w:rFonts w:ascii="Calibri" w:eastAsia="Calibri" w:hAnsi="Calibri" w:cs="Calibri"/>
          <w:color w:val="000000"/>
          <w:sz w:val="22"/>
        </w:rPr>
        <w:t xml:space="preserve">so effective, I’m on a </w:t>
      </w:r>
      <w:r w:rsidR="000052BB">
        <w:rPr>
          <w:rFonts w:ascii="Calibri" w:eastAsia="Calibri" w:hAnsi="Calibri" w:cs="Calibri"/>
          <w:color w:val="000000"/>
          <w:sz w:val="22"/>
        </w:rPr>
        <w:t xml:space="preserve">constant, </w:t>
      </w:r>
      <w:r>
        <w:rPr>
          <w:rFonts w:ascii="Calibri" w:eastAsia="Calibri" w:hAnsi="Calibri" w:cs="Calibri"/>
          <w:color w:val="000000"/>
          <w:sz w:val="22"/>
        </w:rPr>
        <w:t>massive learning curve, from seeing what other teachers do and being able to share that with other teachers, as well. But what really motivates me in my career at the moment</w:t>
      </w:r>
      <w:r w:rsidR="00826178">
        <w:rPr>
          <w:rFonts w:ascii="Calibri" w:eastAsia="Calibri" w:hAnsi="Calibri" w:cs="Calibri"/>
          <w:color w:val="000000"/>
          <w:sz w:val="22"/>
        </w:rPr>
        <w:t>,</w:t>
      </w:r>
      <w:r>
        <w:rPr>
          <w:rFonts w:ascii="Calibri" w:eastAsia="Calibri" w:hAnsi="Calibri" w:cs="Calibri"/>
          <w:color w:val="000000"/>
          <w:sz w:val="22"/>
        </w:rPr>
        <w:t xml:space="preserve"> </w:t>
      </w:r>
      <w:r w:rsidR="00826178">
        <w:rPr>
          <w:rFonts w:ascii="Calibri" w:eastAsia="Calibri" w:hAnsi="Calibri" w:cs="Calibri"/>
          <w:color w:val="000000"/>
          <w:sz w:val="22"/>
        </w:rPr>
        <w:t xml:space="preserve">seeing the confidence of both the students and the teachers grow. </w:t>
      </w:r>
    </w:p>
    <w:p w14:paraId="1127711C" w14:textId="2B1E757C" w:rsidR="002C5790" w:rsidRDefault="004F3ACD" w:rsidP="00826178">
      <w:pPr>
        <w:spacing w:before="240" w:beforeAutospacing="1"/>
        <w:ind w:left="2160"/>
        <w:rPr>
          <w:rFonts w:ascii="Calibri" w:eastAsia="Calibri" w:hAnsi="Calibri" w:cs="Calibri"/>
          <w:color w:val="000000"/>
          <w:sz w:val="22"/>
        </w:rPr>
      </w:pPr>
      <w:r>
        <w:rPr>
          <w:rFonts w:ascii="Calibri" w:eastAsia="Calibri" w:hAnsi="Calibri" w:cs="Calibri"/>
          <w:color w:val="000000"/>
          <w:sz w:val="22"/>
        </w:rPr>
        <w:t>W</w:t>
      </w:r>
      <w:r w:rsidR="00826178">
        <w:rPr>
          <w:rFonts w:ascii="Calibri" w:eastAsia="Calibri" w:hAnsi="Calibri" w:cs="Calibri"/>
          <w:color w:val="000000"/>
          <w:sz w:val="22"/>
        </w:rPr>
        <w:t xml:space="preserve">hen I see teachers </w:t>
      </w:r>
      <w:r w:rsidR="00540C85">
        <w:rPr>
          <w:rFonts w:ascii="Calibri" w:eastAsia="Calibri" w:hAnsi="Calibri" w:cs="Calibri"/>
          <w:color w:val="000000"/>
          <w:sz w:val="22"/>
        </w:rPr>
        <w:t>that</w:t>
      </w:r>
      <w:r w:rsidR="00826178">
        <w:rPr>
          <w:rFonts w:ascii="Calibri" w:eastAsia="Calibri" w:hAnsi="Calibri" w:cs="Calibri"/>
          <w:color w:val="000000"/>
          <w:sz w:val="22"/>
        </w:rPr>
        <w:t xml:space="preserve"> better idea, </w:t>
      </w:r>
      <w:r w:rsidR="00540C85">
        <w:rPr>
          <w:rFonts w:ascii="Calibri" w:eastAsia="Calibri" w:hAnsi="Calibri" w:cs="Calibri"/>
          <w:color w:val="000000"/>
          <w:sz w:val="22"/>
        </w:rPr>
        <w:t>of the</w:t>
      </w:r>
      <w:r w:rsidR="00826178">
        <w:rPr>
          <w:rFonts w:ascii="Calibri" w:eastAsia="Calibri" w:hAnsi="Calibri" w:cs="Calibri"/>
          <w:color w:val="000000"/>
          <w:sz w:val="22"/>
        </w:rPr>
        <w:t xml:space="preserve"> unique things that works for their student and what is best for the student. I see those teachers more confident and successful with their professional judgement and I see happier students, </w:t>
      </w:r>
      <w:r w:rsidR="000052BB">
        <w:rPr>
          <w:rFonts w:ascii="Calibri" w:eastAsia="Calibri" w:hAnsi="Calibri" w:cs="Calibri"/>
          <w:color w:val="000000"/>
          <w:sz w:val="22"/>
        </w:rPr>
        <w:t xml:space="preserve">who are </w:t>
      </w:r>
      <w:r w:rsidR="00826178">
        <w:rPr>
          <w:rFonts w:ascii="Calibri" w:eastAsia="Calibri" w:hAnsi="Calibri" w:cs="Calibri"/>
          <w:color w:val="000000"/>
          <w:sz w:val="22"/>
        </w:rPr>
        <w:t xml:space="preserve">achieving their potential. And that is the kind of thing, that I love celebrating. </w:t>
      </w:r>
    </w:p>
    <w:p w14:paraId="312AEA55" w14:textId="2842F259" w:rsidR="006C01D1" w:rsidRPr="00D86DA0" w:rsidRDefault="002C5790" w:rsidP="00826178">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 think students with disability have an amazing resilience and when they feel understood and there’s the barriers have been broken down, a lot like </w:t>
      </w:r>
      <w:proofErr w:type="spellStart"/>
      <w:r>
        <w:rPr>
          <w:rFonts w:ascii="Calibri" w:eastAsia="Calibri" w:hAnsi="Calibri" w:cs="Calibri"/>
          <w:color w:val="000000"/>
          <w:sz w:val="22"/>
        </w:rPr>
        <w:t>Mr</w:t>
      </w:r>
      <w:proofErr w:type="spellEnd"/>
      <w:r>
        <w:rPr>
          <w:rFonts w:ascii="Calibri" w:eastAsia="Calibri" w:hAnsi="Calibri" w:cs="Calibri"/>
          <w:color w:val="000000"/>
          <w:sz w:val="22"/>
        </w:rPr>
        <w:t xml:space="preserve"> Stapleton </w:t>
      </w:r>
      <w:r w:rsidR="000052BB">
        <w:rPr>
          <w:rFonts w:ascii="Calibri" w:eastAsia="Calibri" w:hAnsi="Calibri" w:cs="Calibri"/>
          <w:color w:val="000000"/>
          <w:sz w:val="22"/>
        </w:rPr>
        <w:t>did</w:t>
      </w:r>
      <w:r>
        <w:rPr>
          <w:rFonts w:ascii="Calibri" w:eastAsia="Calibri" w:hAnsi="Calibri" w:cs="Calibri"/>
          <w:color w:val="000000"/>
          <w:sz w:val="22"/>
        </w:rPr>
        <w:t xml:space="preserve"> </w:t>
      </w:r>
      <w:r w:rsidR="00B357E8">
        <w:rPr>
          <w:rFonts w:ascii="Calibri" w:eastAsia="Calibri" w:hAnsi="Calibri" w:cs="Calibri"/>
          <w:color w:val="000000"/>
          <w:sz w:val="22"/>
        </w:rPr>
        <w:t>for</w:t>
      </w:r>
      <w:r>
        <w:rPr>
          <w:rFonts w:ascii="Calibri" w:eastAsia="Calibri" w:hAnsi="Calibri" w:cs="Calibri"/>
          <w:color w:val="000000"/>
          <w:sz w:val="22"/>
        </w:rPr>
        <w:t xml:space="preserve"> me</w:t>
      </w:r>
      <w:r w:rsidR="00B357E8">
        <w:rPr>
          <w:rFonts w:ascii="Calibri" w:eastAsia="Calibri" w:hAnsi="Calibri" w:cs="Calibri"/>
          <w:color w:val="000000"/>
          <w:sz w:val="22"/>
        </w:rPr>
        <w:t>,</w:t>
      </w:r>
      <w:r>
        <w:rPr>
          <w:rFonts w:ascii="Calibri" w:eastAsia="Calibri" w:hAnsi="Calibri" w:cs="Calibri"/>
          <w:color w:val="000000"/>
          <w:sz w:val="22"/>
        </w:rPr>
        <w:t xml:space="preserve"> </w:t>
      </w:r>
      <w:r w:rsidR="00B357E8">
        <w:rPr>
          <w:rFonts w:ascii="Calibri" w:eastAsia="Calibri" w:hAnsi="Calibri" w:cs="Calibri"/>
          <w:color w:val="000000"/>
          <w:sz w:val="22"/>
        </w:rPr>
        <w:t>I find</w:t>
      </w:r>
      <w:r>
        <w:rPr>
          <w:rFonts w:ascii="Calibri" w:eastAsia="Calibri" w:hAnsi="Calibri" w:cs="Calibri"/>
          <w:color w:val="000000"/>
          <w:sz w:val="22"/>
        </w:rPr>
        <w:t xml:space="preserve"> the student’s actually open up to their learning environment</w:t>
      </w:r>
      <w:r w:rsidR="00826178">
        <w:rPr>
          <w:rFonts w:ascii="Calibri" w:eastAsia="Calibri" w:hAnsi="Calibri" w:cs="Calibri"/>
          <w:color w:val="000000"/>
          <w:sz w:val="22"/>
        </w:rPr>
        <w:t xml:space="preserve"> </w:t>
      </w:r>
      <w:r>
        <w:rPr>
          <w:rFonts w:ascii="Calibri" w:eastAsia="Calibri" w:hAnsi="Calibri" w:cs="Calibri"/>
          <w:color w:val="000000"/>
          <w:sz w:val="22"/>
        </w:rPr>
        <w:t>more. It becomes fun, it becomes something that they enjoy and not something that’s too hard.</w:t>
      </w:r>
      <w:r w:rsidR="00BB1BD7">
        <w:rPr>
          <w:rFonts w:ascii="Calibri" w:eastAsia="Calibri" w:hAnsi="Calibri" w:cs="Calibri"/>
          <w:color w:val="000000"/>
          <w:sz w:val="22"/>
        </w:rPr>
        <w:t xml:space="preserve"> And then when I can give the teacher a better profile of that uniqueness of the student and how they best learn and how they can best engage in schooling, then that enables those teachers to </w:t>
      </w:r>
      <w:r w:rsidR="00B357E8">
        <w:rPr>
          <w:rFonts w:ascii="Calibri" w:eastAsia="Calibri" w:hAnsi="Calibri" w:cs="Calibri"/>
          <w:color w:val="000000"/>
          <w:sz w:val="22"/>
        </w:rPr>
        <w:t>make so</w:t>
      </w:r>
      <w:r w:rsidR="00BB1BD7">
        <w:rPr>
          <w:rFonts w:ascii="Calibri" w:eastAsia="Calibri" w:hAnsi="Calibri" w:cs="Calibri"/>
          <w:color w:val="000000"/>
          <w:sz w:val="22"/>
        </w:rPr>
        <w:t xml:space="preserve"> much better professional judgements and do it with confidence. And then that benefits the student and brings out success. Happy successful teachers, makes for happy successful students and vic</w:t>
      </w:r>
      <w:r w:rsidR="00D478D9">
        <w:rPr>
          <w:rFonts w:ascii="Calibri" w:eastAsia="Calibri" w:hAnsi="Calibri" w:cs="Calibri"/>
          <w:color w:val="000000"/>
          <w:sz w:val="22"/>
        </w:rPr>
        <w:t>e</w:t>
      </w:r>
      <w:r w:rsidR="00BB1BD7">
        <w:rPr>
          <w:rFonts w:ascii="Calibri" w:eastAsia="Calibri" w:hAnsi="Calibri" w:cs="Calibri"/>
          <w:color w:val="000000"/>
          <w:sz w:val="22"/>
        </w:rPr>
        <w:t xml:space="preserve"> versa.</w:t>
      </w:r>
      <w:r>
        <w:rPr>
          <w:rFonts w:ascii="Calibri" w:eastAsia="Calibri" w:hAnsi="Calibri" w:cs="Calibri"/>
          <w:color w:val="000000"/>
          <w:sz w:val="22"/>
        </w:rPr>
        <w:t xml:space="preserve">  </w:t>
      </w:r>
    </w:p>
    <w:p w14:paraId="2061A2C7" w14:textId="77777777" w:rsidR="00974BD4" w:rsidRDefault="00974BD4" w:rsidP="00BB1BD7">
      <w:pPr>
        <w:ind w:left="2160" w:hanging="2160"/>
        <w:rPr>
          <w:rFonts w:ascii="Calibri" w:eastAsia="Calibri" w:hAnsi="Calibri" w:cs="Calibri"/>
          <w:b/>
          <w:color w:val="000000"/>
          <w:sz w:val="22"/>
        </w:rPr>
      </w:pPr>
    </w:p>
    <w:p w14:paraId="1D03B559" w14:textId="58A0802A" w:rsidR="006C01D1" w:rsidRDefault="00BB1BD7" w:rsidP="00BB1BD7">
      <w:pPr>
        <w:ind w:left="2160" w:hanging="2160"/>
        <w:rPr>
          <w:rFonts w:ascii="Calibri" w:eastAsia="Calibri" w:hAnsi="Calibri" w:cs="Calibri"/>
          <w:color w:val="000000"/>
          <w:sz w:val="22"/>
        </w:rPr>
      </w:pPr>
      <w:r w:rsidRPr="00807DE0">
        <w:rPr>
          <w:rFonts w:ascii="Calibri" w:eastAsia="Calibri" w:hAnsi="Calibri" w:cs="Calibri"/>
          <w:b/>
          <w:color w:val="000000"/>
          <w:sz w:val="22"/>
        </w:rPr>
        <w:t>Virginia Bowdidge:</w:t>
      </w:r>
      <w:r w:rsidRPr="00DB6AF9">
        <w:rPr>
          <w:rFonts w:ascii="Calibri" w:eastAsia="Calibri" w:hAnsi="Calibri" w:cs="Calibri"/>
          <w:color w:val="000000"/>
          <w:sz w:val="22"/>
        </w:rPr>
        <w:tab/>
      </w:r>
      <w:r>
        <w:rPr>
          <w:rFonts w:ascii="Calibri" w:eastAsia="Calibri" w:hAnsi="Calibri" w:cs="Calibri"/>
          <w:color w:val="000000"/>
          <w:sz w:val="22"/>
        </w:rPr>
        <w:t>What</w:t>
      </w:r>
      <w:r w:rsidR="00D473A9">
        <w:rPr>
          <w:rFonts w:ascii="Calibri" w:eastAsia="Calibri" w:hAnsi="Calibri" w:cs="Calibri"/>
          <w:color w:val="000000"/>
          <w:sz w:val="22"/>
        </w:rPr>
        <w:t xml:space="preserve"> is it about teaching that makes it so rewarding?</w:t>
      </w:r>
    </w:p>
    <w:p w14:paraId="3250E256" w14:textId="77777777" w:rsidR="00D473A9" w:rsidRDefault="00D473A9" w:rsidP="00BB1BD7">
      <w:pPr>
        <w:ind w:left="2160" w:hanging="2160"/>
        <w:rPr>
          <w:rFonts w:ascii="Calibri" w:eastAsia="Calibri" w:hAnsi="Calibri" w:cs="Calibri"/>
          <w:color w:val="000000"/>
          <w:sz w:val="22"/>
        </w:rPr>
      </w:pPr>
    </w:p>
    <w:p w14:paraId="6407D043" w14:textId="4E9F0188" w:rsidR="00D473A9" w:rsidRDefault="00D473A9" w:rsidP="00BB1BD7">
      <w:pPr>
        <w:ind w:left="2160" w:hanging="2160"/>
        <w:rPr>
          <w:rFonts w:ascii="Calibri" w:eastAsia="Calibri" w:hAnsi="Calibri" w:cs="Calibri"/>
          <w:color w:val="000000"/>
          <w:sz w:val="22"/>
        </w:rPr>
      </w:pPr>
      <w:r w:rsidRPr="00DB6AF9">
        <w:rPr>
          <w:rFonts w:ascii="Calibri" w:eastAsia="Calibri" w:hAnsi="Calibri" w:cs="Calibri"/>
          <w:b/>
          <w:color w:val="000000"/>
          <w:sz w:val="22"/>
        </w:rPr>
        <w:t>Trish Taylor:</w:t>
      </w:r>
      <w:r>
        <w:rPr>
          <w:rFonts w:ascii="Calibri" w:eastAsia="Calibri" w:hAnsi="Calibri" w:cs="Calibri"/>
          <w:b/>
          <w:color w:val="000000"/>
          <w:sz w:val="22"/>
        </w:rPr>
        <w:tab/>
      </w:r>
      <w:r>
        <w:rPr>
          <w:rFonts w:ascii="Calibri" w:eastAsia="Calibri" w:hAnsi="Calibri" w:cs="Calibri"/>
          <w:color w:val="000000"/>
          <w:sz w:val="22"/>
        </w:rPr>
        <w:t xml:space="preserve">Seeing others be successful, that’s what it is about, for me. When I was a mainstream teacher I loved seeing students go along the learning journey. When I was teaching history, I used to love students coming up with unique, independent thoughts about what they were learning. </w:t>
      </w:r>
      <w:r w:rsidR="00B357E8">
        <w:rPr>
          <w:rFonts w:ascii="Calibri" w:eastAsia="Calibri" w:hAnsi="Calibri" w:cs="Calibri"/>
          <w:color w:val="000000"/>
          <w:sz w:val="22"/>
        </w:rPr>
        <w:t xml:space="preserve"> And i</w:t>
      </w:r>
      <w:r>
        <w:rPr>
          <w:rFonts w:ascii="Calibri" w:eastAsia="Calibri" w:hAnsi="Calibri" w:cs="Calibri"/>
          <w:color w:val="000000"/>
          <w:sz w:val="22"/>
        </w:rPr>
        <w:t xml:space="preserve">f I can contribute to both teachers and students being successful, then I </w:t>
      </w:r>
      <w:r w:rsidR="00B357E8">
        <w:rPr>
          <w:rFonts w:ascii="Calibri" w:eastAsia="Calibri" w:hAnsi="Calibri" w:cs="Calibri"/>
          <w:color w:val="000000"/>
          <w:sz w:val="22"/>
        </w:rPr>
        <w:t xml:space="preserve">feel like I </w:t>
      </w:r>
      <w:r>
        <w:rPr>
          <w:rFonts w:ascii="Calibri" w:eastAsia="Calibri" w:hAnsi="Calibri" w:cs="Calibri"/>
          <w:color w:val="000000"/>
          <w:sz w:val="22"/>
        </w:rPr>
        <w:t xml:space="preserve">have </w:t>
      </w:r>
      <w:r w:rsidR="00092072">
        <w:rPr>
          <w:rFonts w:ascii="Calibri" w:eastAsia="Calibri" w:hAnsi="Calibri" w:cs="Calibri"/>
          <w:color w:val="000000"/>
          <w:sz w:val="22"/>
        </w:rPr>
        <w:t>actually</w:t>
      </w:r>
      <w:r>
        <w:rPr>
          <w:rFonts w:ascii="Calibri" w:eastAsia="Calibri" w:hAnsi="Calibri" w:cs="Calibri"/>
          <w:color w:val="000000"/>
          <w:sz w:val="22"/>
        </w:rPr>
        <w:t xml:space="preserve"> made a difference.  </w:t>
      </w:r>
      <w:r w:rsidR="00092072">
        <w:rPr>
          <w:rFonts w:ascii="Calibri" w:eastAsia="Calibri" w:hAnsi="Calibri" w:cs="Calibri"/>
          <w:color w:val="000000"/>
          <w:sz w:val="22"/>
        </w:rPr>
        <w:t xml:space="preserve">I think teaching is very much a calling and a service. </w:t>
      </w:r>
      <w:r w:rsidR="00D478D9">
        <w:rPr>
          <w:rFonts w:ascii="Calibri" w:eastAsia="Calibri" w:hAnsi="Calibri" w:cs="Calibri"/>
          <w:color w:val="000000"/>
          <w:sz w:val="22"/>
        </w:rPr>
        <w:t>M</w:t>
      </w:r>
      <w:r w:rsidR="00092072">
        <w:rPr>
          <w:rFonts w:ascii="Calibri" w:eastAsia="Calibri" w:hAnsi="Calibri" w:cs="Calibri"/>
          <w:color w:val="000000"/>
          <w:sz w:val="22"/>
        </w:rPr>
        <w:t>ost of the teachers out there, you can see, they also have that feeling. You have to fulfill the rewards, far outweigh any stress or challenges to keep going and the end result is just amazing.</w:t>
      </w:r>
    </w:p>
    <w:p w14:paraId="450AA223" w14:textId="43FAE97D" w:rsidR="005A589A" w:rsidRDefault="005A589A" w:rsidP="00BB1BD7">
      <w:pPr>
        <w:ind w:left="2160" w:hanging="2160"/>
        <w:rPr>
          <w:rFonts w:ascii="Calibri" w:eastAsia="Calibri" w:hAnsi="Calibri" w:cs="Calibri"/>
          <w:color w:val="000000"/>
          <w:sz w:val="22"/>
        </w:rPr>
      </w:pPr>
    </w:p>
    <w:p w14:paraId="442D95F5" w14:textId="77777777" w:rsidR="005A589A" w:rsidRDefault="005A589A" w:rsidP="005A589A">
      <w:pPr>
        <w:ind w:left="2160" w:hanging="2160"/>
        <w:rPr>
          <w:rFonts w:ascii="Calibri" w:eastAsia="Calibri" w:hAnsi="Calibri" w:cs="Calibri"/>
          <w:b/>
          <w:color w:val="000000"/>
          <w:sz w:val="22"/>
        </w:rPr>
      </w:pPr>
    </w:p>
    <w:p w14:paraId="037DB6F7" w14:textId="3E86D9CC" w:rsidR="005B357C" w:rsidRDefault="00A45F7C" w:rsidP="00A45F7C">
      <w:pPr>
        <w:ind w:left="2160" w:hanging="2160"/>
        <w:rPr>
          <w:rFonts w:ascii="Calibri" w:eastAsia="Calibri" w:hAnsi="Calibri" w:cs="Calibri"/>
          <w:b/>
          <w:color w:val="000000"/>
          <w:sz w:val="22"/>
        </w:rPr>
      </w:pPr>
      <w:r w:rsidRPr="00807DE0">
        <w:rPr>
          <w:rFonts w:ascii="Calibri" w:eastAsia="Calibri" w:hAnsi="Calibri" w:cs="Calibri"/>
          <w:b/>
          <w:color w:val="000000"/>
          <w:sz w:val="22"/>
        </w:rPr>
        <w:t>Virginia Bowdidge:</w:t>
      </w:r>
      <w:r w:rsidRPr="00DB6AF9">
        <w:rPr>
          <w:rFonts w:ascii="Calibri" w:eastAsia="Calibri" w:hAnsi="Calibri" w:cs="Calibri"/>
          <w:color w:val="000000"/>
          <w:sz w:val="22"/>
        </w:rPr>
        <w:tab/>
      </w:r>
      <w:r w:rsidR="00AA0533">
        <w:rPr>
          <w:rFonts w:ascii="Calibri" w:eastAsia="Calibri" w:hAnsi="Calibri" w:cs="Calibri"/>
          <w:color w:val="000000"/>
          <w:sz w:val="22"/>
        </w:rPr>
        <w:t>T</w:t>
      </w:r>
      <w:bookmarkStart w:id="4" w:name="_GoBack"/>
      <w:bookmarkEnd w:id="4"/>
      <w:r>
        <w:rPr>
          <w:rFonts w:ascii="Calibri" w:eastAsia="Calibri" w:hAnsi="Calibri" w:cs="Calibri"/>
          <w:color w:val="000000"/>
          <w:sz w:val="22"/>
        </w:rPr>
        <w:t>hank you very much for your time today Trish.</w:t>
      </w:r>
    </w:p>
    <w:p w14:paraId="08E0D6DC" w14:textId="77777777" w:rsidR="005B357C" w:rsidRDefault="00A45F7C">
      <w:pPr>
        <w:spacing w:before="240" w:beforeAutospacing="1"/>
        <w:ind w:left="2160" w:hanging="2160"/>
        <w:rPr>
          <w:rFonts w:ascii="Calibri" w:eastAsia="Calibri" w:hAnsi="Calibri" w:cs="Calibri"/>
          <w:b/>
          <w:color w:val="000000"/>
          <w:sz w:val="22"/>
        </w:rPr>
      </w:pPr>
      <w:r w:rsidRPr="00DB6AF9">
        <w:rPr>
          <w:rFonts w:ascii="Calibri" w:eastAsia="Calibri" w:hAnsi="Calibri" w:cs="Calibri"/>
          <w:b/>
          <w:color w:val="000000"/>
          <w:sz w:val="22"/>
        </w:rPr>
        <w:t>Trish Taylor:</w:t>
      </w:r>
      <w:r>
        <w:rPr>
          <w:rFonts w:ascii="Calibri" w:eastAsia="Calibri" w:hAnsi="Calibri" w:cs="Calibri"/>
          <w:b/>
          <w:color w:val="000000"/>
          <w:sz w:val="22"/>
        </w:rPr>
        <w:tab/>
      </w:r>
      <w:r>
        <w:rPr>
          <w:rFonts w:ascii="Calibri" w:eastAsia="Calibri" w:hAnsi="Calibri" w:cs="Calibri"/>
          <w:color w:val="000000"/>
          <w:sz w:val="22"/>
        </w:rPr>
        <w:t>Thank you, you’re welcome.</w:t>
      </w:r>
    </w:p>
    <w:p w14:paraId="349F6115" w14:textId="77777777" w:rsidR="00A45F7C" w:rsidRDefault="00A45F7C" w:rsidP="00A45F7C">
      <w:pPr>
        <w:rPr>
          <w:rFonts w:ascii="Calibri" w:eastAsia="Calibri" w:hAnsi="Calibri" w:cs="Calibri"/>
          <w:color w:val="000000"/>
          <w:sz w:val="22"/>
        </w:rPr>
      </w:pPr>
    </w:p>
    <w:p w14:paraId="2860B219" w14:textId="77777777" w:rsidR="006C01D1" w:rsidRDefault="006C01D1" w:rsidP="00A45F7C">
      <w:pPr>
        <w:rPr>
          <w:rFonts w:ascii="Calibri" w:eastAsia="Calibri" w:hAnsi="Calibri" w:cs="Calibri"/>
          <w:color w:val="000000"/>
          <w:sz w:val="22"/>
        </w:rPr>
      </w:pPr>
      <w:r>
        <w:rPr>
          <w:rFonts w:ascii="Calibri" w:eastAsia="Calibri" w:hAnsi="Calibri" w:cs="Calibri"/>
          <w:b/>
          <w:color w:val="000000"/>
          <w:sz w:val="22"/>
        </w:rPr>
        <w:t>Announcer</w:t>
      </w:r>
      <w:r>
        <w:rPr>
          <w:rFonts w:ascii="Calibri" w:eastAsia="Calibri" w:hAnsi="Calibri" w:cs="Calibri"/>
          <w:color w:val="000000"/>
          <w:sz w:val="22"/>
        </w:rPr>
        <w:tab/>
      </w:r>
      <w:r w:rsidR="00A45F7C">
        <w:rPr>
          <w:rFonts w:ascii="Calibri" w:eastAsia="Calibri" w:hAnsi="Calibri" w:cs="Calibri"/>
          <w:color w:val="000000"/>
          <w:sz w:val="22"/>
        </w:rPr>
        <w:tab/>
      </w:r>
      <w:r>
        <w:rPr>
          <w:rFonts w:ascii="Calibri" w:eastAsia="Calibri" w:hAnsi="Calibri" w:cs="Calibri"/>
          <w:color w:val="000000"/>
          <w:sz w:val="22"/>
        </w:rPr>
        <w:t>You have been listening to a Queensland Department of Education podcast.</w:t>
      </w:r>
    </w:p>
    <w:p w14:paraId="49E40303" w14:textId="3B97B18C" w:rsidR="00A77B3E" w:rsidRDefault="00537B92">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D6152B">
        <w:rPr>
          <w:rFonts w:ascii="Calibri" w:eastAsia="Calibri" w:hAnsi="Calibri" w:cs="Calibri"/>
          <w:color w:val="000000"/>
          <w:sz w:val="22"/>
        </w:rPr>
        <w:tab/>
      </w:r>
      <w:r w:rsidR="005B357C">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sectPr w:rsidR="00A77B3E">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661C" w14:textId="77777777" w:rsidR="00D164F1" w:rsidRDefault="00D164F1">
      <w:r>
        <w:separator/>
      </w:r>
    </w:p>
  </w:endnote>
  <w:endnote w:type="continuationSeparator" w:id="0">
    <w:p w14:paraId="7524C435" w14:textId="77777777" w:rsidR="00D164F1" w:rsidRDefault="00D1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C5790" w14:paraId="4B054B33" w14:textId="77777777">
      <w:tc>
        <w:tcPr>
          <w:tcW w:w="4000" w:type="pct"/>
          <w:tcBorders>
            <w:top w:val="nil"/>
            <w:left w:val="nil"/>
            <w:bottom w:val="nil"/>
            <w:right w:val="nil"/>
          </w:tcBorders>
          <w:noWrap/>
        </w:tcPr>
        <w:p w14:paraId="74B45121" w14:textId="77777777" w:rsidR="002C5790" w:rsidRDefault="002C5790"/>
      </w:tc>
      <w:tc>
        <w:tcPr>
          <w:tcW w:w="1000" w:type="pct"/>
          <w:tcBorders>
            <w:top w:val="nil"/>
            <w:left w:val="nil"/>
            <w:bottom w:val="nil"/>
            <w:right w:val="nil"/>
          </w:tcBorders>
          <w:noWrap/>
        </w:tcPr>
        <w:p w14:paraId="44996004" w14:textId="77777777" w:rsidR="002C5790" w:rsidRDefault="002C5790">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2522C3E3" w14:textId="77777777" w:rsidR="002C5790" w:rsidRDefault="002C57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BA71" w14:textId="77777777" w:rsidR="00D164F1" w:rsidRDefault="00D164F1">
      <w:r>
        <w:separator/>
      </w:r>
    </w:p>
  </w:footnote>
  <w:footnote w:type="continuationSeparator" w:id="0">
    <w:p w14:paraId="3EA52BEA" w14:textId="77777777" w:rsidR="00D164F1" w:rsidRDefault="00D1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C5790" w14:paraId="1A4BEDE6" w14:textId="77777777">
      <w:tc>
        <w:tcPr>
          <w:tcW w:w="5000" w:type="pct"/>
          <w:tcBorders>
            <w:top w:val="nil"/>
            <w:left w:val="nil"/>
            <w:bottom w:val="nil"/>
            <w:right w:val="nil"/>
          </w:tcBorders>
          <w:noWrap/>
        </w:tcPr>
        <w:p w14:paraId="0FD5DB54" w14:textId="77777777" w:rsidR="002C5790" w:rsidRDefault="002C5790" w:rsidP="00537B92">
          <w:pPr>
            <w:spacing w:before="240" w:beforeAutospacing="1"/>
            <w:ind w:left="2160" w:hanging="2160"/>
            <w:jc w:val="center"/>
            <w:rPr>
              <w:color w:val="000000"/>
            </w:rPr>
          </w:pPr>
        </w:p>
      </w:tc>
    </w:tr>
  </w:tbl>
  <w:p w14:paraId="6DF255DC" w14:textId="77777777" w:rsidR="002C5790" w:rsidRDefault="002C5790"/>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WDIDGE, Virginia">
    <w15:presenceInfo w15:providerId="AD" w15:userId="S-1-5-21-484763869-861567501-725345543-137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2BB"/>
    <w:rsid w:val="000119FB"/>
    <w:rsid w:val="000176F8"/>
    <w:rsid w:val="00021366"/>
    <w:rsid w:val="00021589"/>
    <w:rsid w:val="00035D63"/>
    <w:rsid w:val="00063B05"/>
    <w:rsid w:val="000872BA"/>
    <w:rsid w:val="00091AE6"/>
    <w:rsid w:val="00092072"/>
    <w:rsid w:val="000C66DF"/>
    <w:rsid w:val="000D2878"/>
    <w:rsid w:val="000D69AD"/>
    <w:rsid w:val="0011169A"/>
    <w:rsid w:val="00127870"/>
    <w:rsid w:val="00155235"/>
    <w:rsid w:val="001A4798"/>
    <w:rsid w:val="001B3EFC"/>
    <w:rsid w:val="001C2872"/>
    <w:rsid w:val="001C5ABE"/>
    <w:rsid w:val="001D1137"/>
    <w:rsid w:val="001E543C"/>
    <w:rsid w:val="002C1092"/>
    <w:rsid w:val="002C4669"/>
    <w:rsid w:val="002C5790"/>
    <w:rsid w:val="002D17E9"/>
    <w:rsid w:val="00317155"/>
    <w:rsid w:val="00331CDE"/>
    <w:rsid w:val="00377810"/>
    <w:rsid w:val="003D3370"/>
    <w:rsid w:val="003D5BD0"/>
    <w:rsid w:val="00426D9A"/>
    <w:rsid w:val="004474C2"/>
    <w:rsid w:val="00455780"/>
    <w:rsid w:val="00461EBF"/>
    <w:rsid w:val="00466ADE"/>
    <w:rsid w:val="0048425B"/>
    <w:rsid w:val="00491326"/>
    <w:rsid w:val="004945F3"/>
    <w:rsid w:val="004B6988"/>
    <w:rsid w:val="004F3ACD"/>
    <w:rsid w:val="00510879"/>
    <w:rsid w:val="00524773"/>
    <w:rsid w:val="0053536C"/>
    <w:rsid w:val="00537B92"/>
    <w:rsid w:val="00540C85"/>
    <w:rsid w:val="00570FDF"/>
    <w:rsid w:val="005A589A"/>
    <w:rsid w:val="005B357C"/>
    <w:rsid w:val="005E78E6"/>
    <w:rsid w:val="00602ADE"/>
    <w:rsid w:val="00604E77"/>
    <w:rsid w:val="00607C51"/>
    <w:rsid w:val="006547FA"/>
    <w:rsid w:val="0069797F"/>
    <w:rsid w:val="006C01D1"/>
    <w:rsid w:val="006D1127"/>
    <w:rsid w:val="006D59E4"/>
    <w:rsid w:val="006E139E"/>
    <w:rsid w:val="006F619B"/>
    <w:rsid w:val="00702FE4"/>
    <w:rsid w:val="0070346E"/>
    <w:rsid w:val="00776E63"/>
    <w:rsid w:val="00784BF9"/>
    <w:rsid w:val="00793787"/>
    <w:rsid w:val="007A49FB"/>
    <w:rsid w:val="007C045B"/>
    <w:rsid w:val="007D3C6E"/>
    <w:rsid w:val="00806CF3"/>
    <w:rsid w:val="00807DE0"/>
    <w:rsid w:val="008258E1"/>
    <w:rsid w:val="00826178"/>
    <w:rsid w:val="00843028"/>
    <w:rsid w:val="00852A27"/>
    <w:rsid w:val="008732E3"/>
    <w:rsid w:val="00970A52"/>
    <w:rsid w:val="009749BC"/>
    <w:rsid w:val="00974BD4"/>
    <w:rsid w:val="0098017E"/>
    <w:rsid w:val="009C19A1"/>
    <w:rsid w:val="009E7655"/>
    <w:rsid w:val="009F5305"/>
    <w:rsid w:val="00A45F7C"/>
    <w:rsid w:val="00A47C3E"/>
    <w:rsid w:val="00A50DAF"/>
    <w:rsid w:val="00A60584"/>
    <w:rsid w:val="00A61B17"/>
    <w:rsid w:val="00A77B3E"/>
    <w:rsid w:val="00A96510"/>
    <w:rsid w:val="00AA0533"/>
    <w:rsid w:val="00B03C1F"/>
    <w:rsid w:val="00B15600"/>
    <w:rsid w:val="00B357E8"/>
    <w:rsid w:val="00B5266F"/>
    <w:rsid w:val="00B82D9C"/>
    <w:rsid w:val="00BA4BEC"/>
    <w:rsid w:val="00BB1BD7"/>
    <w:rsid w:val="00C25A0D"/>
    <w:rsid w:val="00C6401F"/>
    <w:rsid w:val="00CA09E3"/>
    <w:rsid w:val="00CA29C5"/>
    <w:rsid w:val="00CA2A55"/>
    <w:rsid w:val="00CC015A"/>
    <w:rsid w:val="00CE7B0D"/>
    <w:rsid w:val="00D164F1"/>
    <w:rsid w:val="00D2358C"/>
    <w:rsid w:val="00D4333D"/>
    <w:rsid w:val="00D473A9"/>
    <w:rsid w:val="00D478D9"/>
    <w:rsid w:val="00D6152B"/>
    <w:rsid w:val="00D80B48"/>
    <w:rsid w:val="00D84D8B"/>
    <w:rsid w:val="00D86DA0"/>
    <w:rsid w:val="00DB6AF9"/>
    <w:rsid w:val="00E30C63"/>
    <w:rsid w:val="00E970E3"/>
    <w:rsid w:val="00EF7DE7"/>
    <w:rsid w:val="00F7624F"/>
    <w:rsid w:val="00FE4569"/>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AEB8B"/>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 w:type="paragraph" w:styleId="BalloonText">
    <w:name w:val="Balloon Text"/>
    <w:basedOn w:val="Normal"/>
    <w:link w:val="BalloonTextChar"/>
    <w:rsid w:val="00BA4BEC"/>
    <w:rPr>
      <w:rFonts w:ascii="Segoe UI" w:hAnsi="Segoe UI" w:cs="Segoe UI"/>
      <w:sz w:val="18"/>
      <w:szCs w:val="18"/>
    </w:rPr>
  </w:style>
  <w:style w:type="character" w:customStyle="1" w:styleId="BalloonTextChar">
    <w:name w:val="Balloon Text Char"/>
    <w:basedOn w:val="DefaultParagraphFont"/>
    <w:link w:val="BalloonText"/>
    <w:rsid w:val="00BA4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2022-10-13T05:05:11+00:00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2022-10-13T05:04:19+00:00</PPSubmittedDate>
    <PublishingExpirationDate xmlns="http://schemas.microsoft.com/sharepoint/v3" xsi:nil="true"/>
    <PPLastReviewedDate xmlns="cb3c87a9-729f-4b5b-b995-78be8b1e41f4">2022-10-13T05:05:11+00:00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A6328-CB0E-40A0-8A98-E0901B9EB16D}"/>
</file>

<file path=customXml/itemProps2.xml><?xml version="1.0" encoding="utf-8"?>
<ds:datastoreItem xmlns:ds="http://schemas.openxmlformats.org/officeDocument/2006/customXml" ds:itemID="{32C04FFB-4855-4E06-A17F-C1C1832D3ED5}"/>
</file>

<file path=customXml/itemProps3.xml><?xml version="1.0" encoding="utf-8"?>
<ds:datastoreItem xmlns:ds="http://schemas.openxmlformats.org/officeDocument/2006/customXml" ds:itemID="{4D4F7D1B-2FF0-4BCD-A464-DA003D697DDD}"/>
</file>

<file path=customXml/itemProps4.xml><?xml version="1.0" encoding="utf-8"?>
<ds:datastoreItem xmlns:ds="http://schemas.openxmlformats.org/officeDocument/2006/customXml" ds:itemID="{B1EFFA74-3C02-456D-ADBB-0222C901AD3A}"/>
</file>

<file path=docProps/app.xml><?xml version="1.0" encoding="utf-8"?>
<Properties xmlns="http://schemas.openxmlformats.org/officeDocument/2006/extended-properties" xmlns:vt="http://schemas.openxmlformats.org/officeDocument/2006/docPropsVTypes">
  <Template>Normal.dotm</Template>
  <TotalTime>3</TotalTime>
  <Pages>4</Pages>
  <Words>1938</Words>
  <Characters>8964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Trish Taylor transcript</dc:title>
  <dc:subject>Trish Taylor transcript</dc:subject>
  <dc:creator>Queensland Government</dc:creator>
  <cp:keywords>Trish Taylor; transcript</cp:keywords>
  <cp:revision>2</cp:revision>
  <dcterms:created xsi:type="dcterms:W3CDTF">2022-09-27T22:10:00Z</dcterms:created>
  <dcterms:modified xsi:type="dcterms:W3CDTF">2022-09-27T22:10:00Z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